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A12220">
      <w:pPr>
        <w:autoSpaceDN w:val="0"/>
        <w:jc w:val="right"/>
        <w:rPr>
          <w:bCs/>
          <w:sz w:val="26"/>
          <w:szCs w:val="26"/>
        </w:rPr>
      </w:pPr>
      <w:r w:rsidRPr="00346910">
        <w:rPr>
          <w:bCs/>
          <w:sz w:val="26"/>
          <w:szCs w:val="26"/>
        </w:rPr>
        <w:t>Приложение 12</w:t>
      </w:r>
      <w:bookmarkStart w:id="0" w:name="_GoBack"/>
      <w:bookmarkEnd w:id="0"/>
      <w:r w:rsidRPr="00346910">
        <w:rPr>
          <w:bCs/>
          <w:sz w:val="26"/>
          <w:szCs w:val="26"/>
        </w:rPr>
        <w:t xml:space="preserve"> к письму </w:t>
      </w:r>
    </w:p>
    <w:p w:rsidR="00A12220" w:rsidRPr="00346910" w:rsidRDefault="00A12220" w:rsidP="00A12220">
      <w:pPr>
        <w:widowControl w:val="0"/>
        <w:jc w:val="center"/>
        <w:rPr>
          <w:b/>
          <w:bCs/>
          <w:sz w:val="26"/>
          <w:szCs w:val="26"/>
        </w:rPr>
      </w:pPr>
      <w:r w:rsidRPr="00346910">
        <w:rPr>
          <w:bCs/>
          <w:sz w:val="26"/>
          <w:szCs w:val="26"/>
        </w:rPr>
        <w:t xml:space="preserve">                                               Рособрнадзора от 29.12.2018 № 10-987</w:t>
      </w:r>
    </w:p>
    <w:p w:rsidR="007C2E8C" w:rsidRPr="00F52B52" w:rsidRDefault="007C2E8C" w:rsidP="00721AFF">
      <w:pPr>
        <w:autoSpaceDN w:val="0"/>
        <w:spacing w:after="200"/>
        <w:ind w:firstLine="567"/>
        <w:contextualSpacing/>
        <w:jc w:val="right"/>
        <w:rPr>
          <w:bCs/>
          <w:sz w:val="22"/>
          <w:szCs w:val="22"/>
          <w:lang w:eastAsia="en-US"/>
        </w:rPr>
      </w:pPr>
    </w:p>
    <w:p w:rsidR="00F52B52" w:rsidRPr="00AB75D0" w:rsidDel="00D01555" w:rsidRDefault="00F52B52" w:rsidP="00721AFF">
      <w:pPr>
        <w:autoSpaceDN w:val="0"/>
        <w:spacing w:after="200"/>
        <w:contextualSpacing/>
        <w:jc w:val="right"/>
        <w:rPr>
          <w:bCs/>
          <w:sz w:val="26"/>
          <w:szCs w:val="26"/>
          <w:lang w:eastAsia="en-US"/>
        </w:rPr>
      </w:pPr>
    </w:p>
    <w:p w:rsidR="00E714B3" w:rsidRPr="00AB75D0" w:rsidRDefault="00E714B3" w:rsidP="00721AFF">
      <w:pPr>
        <w:autoSpaceDN w:val="0"/>
        <w:spacing w:after="200"/>
        <w:contextualSpacing/>
        <w:jc w:val="right"/>
        <w:rPr>
          <w:bCs/>
          <w:sz w:val="26"/>
          <w:szCs w:val="26"/>
          <w:lang w:eastAsia="en-US"/>
        </w:rPr>
      </w:pPr>
    </w:p>
    <w:p w:rsidR="00044167" w:rsidRPr="00AB75D0" w:rsidRDefault="00FE0CBB" w:rsidP="00721AFF">
      <w:pPr>
        <w:spacing w:after="200"/>
        <w:ind w:right="-1"/>
        <w:jc w:val="center"/>
        <w:rPr>
          <w:b/>
          <w:bCs/>
          <w:sz w:val="26"/>
          <w:szCs w:val="26"/>
          <w:lang w:eastAsia="en-US"/>
        </w:rPr>
      </w:pPr>
      <w:r w:rsidRPr="00AB75D0">
        <w:rPr>
          <w:b/>
          <w:bCs/>
          <w:sz w:val="26"/>
          <w:szCs w:val="26"/>
          <w:lang w:eastAsia="en-US"/>
        </w:rPr>
        <w:br/>
      </w:r>
    </w:p>
    <w:p w:rsidR="00044167" w:rsidRPr="00AB75D0" w:rsidRDefault="0004416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8D0987" w:rsidRPr="00AB75D0" w:rsidRDefault="008D098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721AFF">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ins w:id="1" w:author="2" w:date="2019-01-14T16:04:00Z">
        <w:r w:rsidR="00DE7312">
          <w:rPr>
            <w:b/>
            <w:sz w:val="36"/>
            <w:szCs w:val="36"/>
            <w:lang w:eastAsia="en-US"/>
          </w:rPr>
          <w:t xml:space="preserve"> </w:t>
        </w:r>
      </w:ins>
      <w:r w:rsidR="00B57C01" w:rsidRPr="00AB75D0">
        <w:rPr>
          <w:b/>
          <w:sz w:val="36"/>
          <w:szCs w:val="36"/>
          <w:lang w:eastAsia="en-US"/>
        </w:rPr>
        <w:t xml:space="preserve">в </w:t>
      </w:r>
      <w:r w:rsidR="00D62678" w:rsidRPr="00AB75D0">
        <w:rPr>
          <w:b/>
          <w:sz w:val="36"/>
          <w:szCs w:val="36"/>
          <w:lang w:eastAsia="en-US"/>
        </w:rPr>
        <w:t>201</w:t>
      </w:r>
      <w:r w:rsidR="00F740D4">
        <w:rPr>
          <w:b/>
          <w:sz w:val="36"/>
          <w:szCs w:val="36"/>
          <w:lang w:eastAsia="en-US"/>
        </w:rPr>
        <w:t>9</w:t>
      </w:r>
      <w:r w:rsidR="00B57C01" w:rsidRPr="00AB75D0">
        <w:rPr>
          <w:b/>
          <w:sz w:val="36"/>
          <w:szCs w:val="36"/>
          <w:lang w:eastAsia="en-US"/>
        </w:rPr>
        <w:t>году</w:t>
      </w: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36"/>
          <w:szCs w:val="3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044167" w:rsidRPr="00AB75D0" w:rsidRDefault="00044167" w:rsidP="00721AFF">
      <w:pPr>
        <w:widowControl w:val="0"/>
        <w:jc w:val="center"/>
        <w:rPr>
          <w:b/>
          <w:sz w:val="26"/>
          <w:szCs w:val="26"/>
          <w:lang w:eastAsia="en-US"/>
        </w:rPr>
      </w:pPr>
    </w:p>
    <w:p w:rsidR="00C3764F" w:rsidRPr="00AB75D0" w:rsidRDefault="00C3764F"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1C2BA5" w:rsidRPr="00AB75D0" w:rsidRDefault="001C2BA5" w:rsidP="00721AFF">
      <w:pPr>
        <w:widowControl w:val="0"/>
        <w:jc w:val="center"/>
        <w:rPr>
          <w:b/>
          <w:sz w:val="26"/>
          <w:szCs w:val="26"/>
          <w:lang w:eastAsia="en-US"/>
        </w:rPr>
      </w:pPr>
    </w:p>
    <w:p w:rsidR="0047151B" w:rsidRPr="00AB75D0" w:rsidRDefault="0047151B"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jc w:val="center"/>
        <w:rPr>
          <w:b/>
          <w:sz w:val="26"/>
          <w:szCs w:val="26"/>
          <w:lang w:eastAsia="en-US"/>
        </w:rPr>
      </w:pPr>
    </w:p>
    <w:p w:rsidR="00C4418C" w:rsidRPr="00AB75D0" w:rsidRDefault="00C4418C" w:rsidP="00721AFF">
      <w:pPr>
        <w:widowControl w:val="0"/>
        <w:rPr>
          <w:b/>
          <w:sz w:val="26"/>
          <w:szCs w:val="26"/>
          <w:lang w:eastAsia="en-US"/>
        </w:rPr>
      </w:pPr>
    </w:p>
    <w:p w:rsidR="00C4418C" w:rsidRPr="00AB75D0" w:rsidRDefault="00C4418C" w:rsidP="00721AFF">
      <w:pPr>
        <w:widowControl w:val="0"/>
        <w:jc w:val="center"/>
        <w:rPr>
          <w:b/>
          <w:sz w:val="26"/>
          <w:szCs w:val="26"/>
          <w:lang w:eastAsia="en-US"/>
        </w:rPr>
      </w:pPr>
    </w:p>
    <w:p w:rsidR="008D0987" w:rsidRPr="00AB75D0" w:rsidRDefault="00FE4A4B" w:rsidP="00721AFF">
      <w:pPr>
        <w:widowControl w:val="0"/>
        <w:jc w:val="center"/>
        <w:rPr>
          <w:b/>
          <w:sz w:val="26"/>
          <w:szCs w:val="26"/>
          <w:lang w:eastAsia="en-US"/>
        </w:rPr>
      </w:pPr>
      <w:r w:rsidRPr="00AB75D0">
        <w:rPr>
          <w:b/>
          <w:sz w:val="26"/>
          <w:szCs w:val="26"/>
          <w:lang w:eastAsia="en-US"/>
        </w:rPr>
        <w:t>Москва</w:t>
      </w:r>
      <w:bookmarkStart w:id="2" w:name="_Toc254118092"/>
      <w:bookmarkStart w:id="3" w:name="_Toc316317324"/>
      <w:bookmarkStart w:id="4" w:name="_Toc318134107"/>
      <w:r w:rsidRPr="00AB75D0">
        <w:rPr>
          <w:b/>
          <w:sz w:val="26"/>
          <w:szCs w:val="26"/>
          <w:lang w:eastAsia="en-US"/>
        </w:rPr>
        <w:t xml:space="preserve">, </w:t>
      </w:r>
      <w:r w:rsidR="00F740D4">
        <w:rPr>
          <w:b/>
          <w:sz w:val="26"/>
          <w:szCs w:val="26"/>
          <w:lang w:eastAsia="en-US"/>
        </w:rPr>
        <w:t>2019</w:t>
      </w:r>
      <w:r w:rsidR="008D0987" w:rsidRPr="00AB75D0">
        <w:rPr>
          <w:b/>
          <w:sz w:val="26"/>
          <w:szCs w:val="26"/>
          <w:lang w:eastAsia="en-US"/>
        </w:rPr>
        <w:br w:type="page"/>
      </w:r>
    </w:p>
    <w:p w:rsidR="00C025A5" w:rsidRPr="00AB75D0" w:rsidRDefault="00C025A5" w:rsidP="00721AFF">
      <w:pPr>
        <w:tabs>
          <w:tab w:val="right" w:leader="dot" w:pos="9781"/>
        </w:tabs>
        <w:ind w:firstLine="708"/>
        <w:jc w:val="both"/>
        <w:rPr>
          <w:sz w:val="26"/>
          <w:szCs w:val="26"/>
        </w:rPr>
      </w:pPr>
    </w:p>
    <w:sdt>
      <w:sdtPr>
        <w:rPr>
          <w:rFonts w:ascii="Times New Roman" w:hAnsi="Times New Roman"/>
          <w:b w:val="0"/>
          <w:bCs w:val="0"/>
          <w:color w:val="auto"/>
          <w:sz w:val="24"/>
          <w:szCs w:val="24"/>
        </w:rPr>
        <w:id w:val="664590909"/>
        <w:docPartObj>
          <w:docPartGallery w:val="Table of Contents"/>
          <w:docPartUnique/>
        </w:docPartObj>
      </w:sdtPr>
      <w:sdtContent>
        <w:p w:rsidR="00C025A5" w:rsidRDefault="00C025A5" w:rsidP="00721AFF">
          <w:pPr>
            <w:pStyle w:val="afc"/>
            <w:spacing w:line="240" w:lineRule="auto"/>
          </w:pPr>
          <w:r>
            <w:t>Оглавление</w:t>
          </w:r>
        </w:p>
        <w:p w:rsidR="00637532" w:rsidRDefault="00D009F4">
          <w:pPr>
            <w:pStyle w:val="14"/>
            <w:rPr>
              <w:rFonts w:asciiTheme="minorHAnsi" w:eastAsiaTheme="minorEastAsia" w:hAnsiTheme="minorHAnsi" w:cstheme="minorBidi"/>
              <w:b w:val="0"/>
              <w:bCs w:val="0"/>
              <w:noProof/>
              <w:sz w:val="22"/>
              <w:szCs w:val="22"/>
            </w:rPr>
          </w:pPr>
          <w:r w:rsidRPr="00D009F4">
            <w:fldChar w:fldCharType="begin"/>
          </w:r>
          <w:r w:rsidR="00C025A5">
            <w:instrText xml:space="preserve"> TOC \o "1-3" \h \z \u </w:instrText>
          </w:r>
          <w:r w:rsidRPr="00D009F4">
            <w:fldChar w:fldCharType="separate"/>
          </w:r>
          <w:hyperlink w:anchor="_Toc533868304" w:history="1">
            <w:r w:rsidR="00637532" w:rsidRPr="00892D92">
              <w:rPr>
                <w:rStyle w:val="ad"/>
                <w:noProof/>
              </w:rPr>
              <w:t>1. Нормативные правовые документы, регламентирующие проведение ГИА</w:t>
            </w:r>
            <w:r w:rsidR="00637532">
              <w:rPr>
                <w:noProof/>
                <w:webHidden/>
              </w:rPr>
              <w:tab/>
            </w:r>
            <w:r>
              <w:rPr>
                <w:noProof/>
                <w:webHidden/>
              </w:rPr>
              <w:fldChar w:fldCharType="begin"/>
            </w:r>
            <w:r w:rsidR="00637532">
              <w:rPr>
                <w:noProof/>
                <w:webHidden/>
              </w:rPr>
              <w:instrText xml:space="preserve"> PAGEREF _Toc533868304 \h </w:instrText>
            </w:r>
            <w:r>
              <w:rPr>
                <w:noProof/>
                <w:webHidden/>
              </w:rPr>
            </w:r>
            <w:r>
              <w:rPr>
                <w:noProof/>
                <w:webHidden/>
              </w:rPr>
              <w:fldChar w:fldCharType="separate"/>
            </w:r>
            <w:r w:rsidR="00637532">
              <w:rPr>
                <w:noProof/>
                <w:webHidden/>
              </w:rPr>
              <w:t>7</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05" w:history="1">
            <w:r w:rsidR="00637532" w:rsidRPr="00892D92">
              <w:rPr>
                <w:rStyle w:val="ad"/>
                <w:noProof/>
              </w:rPr>
              <w:t>2. Организация проведения ГИА</w:t>
            </w:r>
            <w:r w:rsidR="00637532">
              <w:rPr>
                <w:noProof/>
                <w:webHidden/>
              </w:rPr>
              <w:tab/>
            </w:r>
            <w:r>
              <w:rPr>
                <w:noProof/>
                <w:webHidden/>
              </w:rPr>
              <w:fldChar w:fldCharType="begin"/>
            </w:r>
            <w:r w:rsidR="00637532">
              <w:rPr>
                <w:noProof/>
                <w:webHidden/>
              </w:rPr>
              <w:instrText xml:space="preserve"> PAGEREF _Toc533868305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06" w:history="1">
            <w:r w:rsidR="00637532" w:rsidRPr="00892D92">
              <w:rPr>
                <w:rStyle w:val="ad"/>
                <w:noProof/>
              </w:rPr>
              <w:t>2.1. Основные полномочия ОИВ по организации ГИА</w:t>
            </w:r>
            <w:r w:rsidR="00637532">
              <w:rPr>
                <w:noProof/>
                <w:webHidden/>
              </w:rPr>
              <w:tab/>
            </w:r>
            <w:r>
              <w:rPr>
                <w:noProof/>
                <w:webHidden/>
              </w:rPr>
              <w:fldChar w:fldCharType="begin"/>
            </w:r>
            <w:r w:rsidR="00637532">
              <w:rPr>
                <w:noProof/>
                <w:webHidden/>
              </w:rPr>
              <w:instrText xml:space="preserve"> PAGEREF _Toc533868306 \h </w:instrText>
            </w:r>
            <w:r>
              <w:rPr>
                <w:noProof/>
                <w:webHidden/>
              </w:rPr>
            </w:r>
            <w:r>
              <w:rPr>
                <w:noProof/>
                <w:webHidden/>
              </w:rPr>
              <w:fldChar w:fldCharType="separate"/>
            </w:r>
            <w:r w:rsidR="00637532">
              <w:rPr>
                <w:noProof/>
                <w:webHidden/>
              </w:rPr>
              <w:t>8</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07" w:history="1">
            <w:r w:rsidR="00637532" w:rsidRPr="00892D92">
              <w:rPr>
                <w:rStyle w:val="ad"/>
                <w:noProof/>
              </w:rPr>
              <w:t>2.2. Сроки организации информирования о порядке ГИА</w:t>
            </w:r>
            <w:r w:rsidR="00637532">
              <w:rPr>
                <w:noProof/>
                <w:webHidden/>
              </w:rPr>
              <w:tab/>
            </w:r>
            <w:r>
              <w:rPr>
                <w:noProof/>
                <w:webHidden/>
              </w:rPr>
              <w:fldChar w:fldCharType="begin"/>
            </w:r>
            <w:r w:rsidR="00637532">
              <w:rPr>
                <w:noProof/>
                <w:webHidden/>
              </w:rPr>
              <w:instrText xml:space="preserve"> PAGEREF _Toc533868307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08" w:history="1">
            <w:r w:rsidR="00637532" w:rsidRPr="00892D92">
              <w:rPr>
                <w:rStyle w:val="ad"/>
                <w:noProof/>
              </w:rPr>
              <w:t>2.3. Формирование КИМ</w:t>
            </w:r>
            <w:r w:rsidR="00637532">
              <w:rPr>
                <w:noProof/>
                <w:webHidden/>
              </w:rPr>
              <w:tab/>
            </w:r>
            <w:r>
              <w:rPr>
                <w:noProof/>
                <w:webHidden/>
              </w:rPr>
              <w:fldChar w:fldCharType="begin"/>
            </w:r>
            <w:r w:rsidR="00637532">
              <w:rPr>
                <w:noProof/>
                <w:webHidden/>
              </w:rPr>
              <w:instrText xml:space="preserve"> PAGEREF _Toc533868308 \h </w:instrText>
            </w:r>
            <w:r>
              <w:rPr>
                <w:noProof/>
                <w:webHidden/>
              </w:rPr>
            </w:r>
            <w:r>
              <w:rPr>
                <w:noProof/>
                <w:webHidden/>
              </w:rPr>
              <w:fldChar w:fldCharType="separate"/>
            </w:r>
            <w:r w:rsidR="00637532">
              <w:rPr>
                <w:noProof/>
                <w:webHidden/>
              </w:rPr>
              <w:t>10</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09" w:history="1">
            <w:r w:rsidR="00637532" w:rsidRPr="00892D92">
              <w:rPr>
                <w:rStyle w:val="ad"/>
                <w:noProof/>
              </w:rPr>
              <w:t>2.4. Организация хранения КИМ</w:t>
            </w:r>
            <w:r w:rsidR="00637532">
              <w:rPr>
                <w:noProof/>
                <w:webHidden/>
              </w:rPr>
              <w:tab/>
            </w:r>
            <w:r>
              <w:rPr>
                <w:noProof/>
                <w:webHidden/>
              </w:rPr>
              <w:fldChar w:fldCharType="begin"/>
            </w:r>
            <w:r w:rsidR="00637532">
              <w:rPr>
                <w:noProof/>
                <w:webHidden/>
              </w:rPr>
              <w:instrText xml:space="preserve"> PAGEREF _Toc533868309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10" w:history="1">
            <w:r w:rsidR="00637532" w:rsidRPr="00892D92">
              <w:rPr>
                <w:rStyle w:val="ad"/>
                <w:noProof/>
              </w:rPr>
              <w:t>2.5. Организация тиражирования и доставки КИМ</w:t>
            </w:r>
            <w:r w:rsidR="00637532">
              <w:rPr>
                <w:noProof/>
                <w:webHidden/>
              </w:rPr>
              <w:tab/>
            </w:r>
            <w:r>
              <w:rPr>
                <w:noProof/>
                <w:webHidden/>
              </w:rPr>
              <w:fldChar w:fldCharType="begin"/>
            </w:r>
            <w:r w:rsidR="00637532">
              <w:rPr>
                <w:noProof/>
                <w:webHidden/>
              </w:rPr>
              <w:instrText xml:space="preserve"> PAGEREF _Toc533868310 \h </w:instrText>
            </w:r>
            <w:r>
              <w:rPr>
                <w:noProof/>
                <w:webHidden/>
              </w:rPr>
            </w:r>
            <w:r>
              <w:rPr>
                <w:noProof/>
                <w:webHidden/>
              </w:rPr>
              <w:fldChar w:fldCharType="separate"/>
            </w:r>
            <w:r w:rsidR="00637532">
              <w:rPr>
                <w:noProof/>
                <w:webHidden/>
              </w:rPr>
              <w:t>11</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11" w:history="1">
            <w:r w:rsidR="00637532" w:rsidRPr="00892D92">
              <w:rPr>
                <w:rStyle w:val="ad"/>
                <w:noProof/>
              </w:rPr>
              <w:t>2.6. Формирование РИС и информационный обмен с ФИС</w:t>
            </w:r>
            <w:r w:rsidR="00637532">
              <w:rPr>
                <w:noProof/>
                <w:webHidden/>
              </w:rPr>
              <w:tab/>
            </w:r>
            <w:r>
              <w:rPr>
                <w:noProof/>
                <w:webHidden/>
              </w:rPr>
              <w:fldChar w:fldCharType="begin"/>
            </w:r>
            <w:r w:rsidR="00637532">
              <w:rPr>
                <w:noProof/>
                <w:webHidden/>
              </w:rPr>
              <w:instrText xml:space="preserve"> PAGEREF _Toc533868311 \h </w:instrText>
            </w:r>
            <w:r>
              <w:rPr>
                <w:noProof/>
                <w:webHidden/>
              </w:rPr>
            </w:r>
            <w:r>
              <w:rPr>
                <w:noProof/>
                <w:webHidden/>
              </w:rPr>
              <w:fldChar w:fldCharType="separate"/>
            </w:r>
            <w:r w:rsidR="00637532">
              <w:rPr>
                <w:noProof/>
                <w:webHidden/>
              </w:rPr>
              <w:t>12</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12" w:history="1">
            <w:r w:rsidR="00637532" w:rsidRPr="00892D92">
              <w:rPr>
                <w:rStyle w:val="ad"/>
                <w:noProof/>
              </w:rPr>
              <w:t>3. Информация об участии в ГИА</w:t>
            </w:r>
            <w:r w:rsidR="00637532">
              <w:rPr>
                <w:noProof/>
                <w:webHidden/>
              </w:rPr>
              <w:tab/>
            </w:r>
            <w:r>
              <w:rPr>
                <w:noProof/>
                <w:webHidden/>
              </w:rPr>
              <w:fldChar w:fldCharType="begin"/>
            </w:r>
            <w:r w:rsidR="00637532">
              <w:rPr>
                <w:noProof/>
                <w:webHidden/>
              </w:rPr>
              <w:instrText xml:space="preserve"> PAGEREF _Toc533868312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13" w:history="1">
            <w:r w:rsidR="00637532" w:rsidRPr="00892D92">
              <w:rPr>
                <w:rStyle w:val="ad"/>
                <w:noProof/>
              </w:rPr>
              <w:t>3.1. Общие сведения</w:t>
            </w:r>
            <w:r w:rsidR="00637532">
              <w:rPr>
                <w:noProof/>
                <w:webHidden/>
              </w:rPr>
              <w:tab/>
            </w:r>
            <w:r>
              <w:rPr>
                <w:noProof/>
                <w:webHidden/>
              </w:rPr>
              <w:fldChar w:fldCharType="begin"/>
            </w:r>
            <w:r w:rsidR="00637532">
              <w:rPr>
                <w:noProof/>
                <w:webHidden/>
              </w:rPr>
              <w:instrText xml:space="preserve"> PAGEREF _Toc533868313 \h </w:instrText>
            </w:r>
            <w:r>
              <w:rPr>
                <w:noProof/>
                <w:webHidden/>
              </w:rPr>
            </w:r>
            <w:r>
              <w:rPr>
                <w:noProof/>
                <w:webHidden/>
              </w:rPr>
              <w:fldChar w:fldCharType="separate"/>
            </w:r>
            <w:r w:rsidR="00637532">
              <w:rPr>
                <w:noProof/>
                <w:webHidden/>
              </w:rPr>
              <w:t>13</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14" w:history="1">
            <w:r w:rsidR="00637532" w:rsidRPr="00892D92">
              <w:rPr>
                <w:rStyle w:val="ad"/>
                <w:noProof/>
              </w:rPr>
              <w:t>3.2. Категории участников ГИА</w:t>
            </w:r>
            <w:r w:rsidR="00637532">
              <w:rPr>
                <w:noProof/>
                <w:webHidden/>
              </w:rPr>
              <w:tab/>
            </w:r>
            <w:r>
              <w:rPr>
                <w:noProof/>
                <w:webHidden/>
              </w:rPr>
              <w:fldChar w:fldCharType="begin"/>
            </w:r>
            <w:r w:rsidR="00637532">
              <w:rPr>
                <w:noProof/>
                <w:webHidden/>
              </w:rPr>
              <w:instrText xml:space="preserve"> PAGEREF _Toc533868314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15" w:history="1">
            <w:r w:rsidR="00637532" w:rsidRPr="00892D92">
              <w:rPr>
                <w:rStyle w:val="ad"/>
                <w:noProof/>
              </w:rPr>
              <w:t>3.3. Организация подачи заявления на участие в ГИА</w:t>
            </w:r>
            <w:r w:rsidR="00637532">
              <w:rPr>
                <w:noProof/>
                <w:webHidden/>
              </w:rPr>
              <w:tab/>
            </w:r>
            <w:r>
              <w:rPr>
                <w:noProof/>
                <w:webHidden/>
              </w:rPr>
              <w:fldChar w:fldCharType="begin"/>
            </w:r>
            <w:r w:rsidR="00637532">
              <w:rPr>
                <w:noProof/>
                <w:webHidden/>
              </w:rPr>
              <w:instrText xml:space="preserve"> PAGEREF _Toc533868315 \h </w:instrText>
            </w:r>
            <w:r>
              <w:rPr>
                <w:noProof/>
                <w:webHidden/>
              </w:rPr>
            </w:r>
            <w:r>
              <w:rPr>
                <w:noProof/>
                <w:webHidden/>
              </w:rPr>
              <w:fldChar w:fldCharType="separate"/>
            </w:r>
            <w:r w:rsidR="00637532">
              <w:rPr>
                <w:noProof/>
                <w:webHidden/>
              </w:rPr>
              <w:t>14</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16" w:history="1">
            <w:r w:rsidR="00637532" w:rsidRPr="00892D92">
              <w:rPr>
                <w:rStyle w:val="ad"/>
                <w:noProof/>
              </w:rPr>
              <w:t>3.4. Сроки и продолжительность проведения ГИА</w:t>
            </w:r>
            <w:r w:rsidR="00637532">
              <w:rPr>
                <w:noProof/>
                <w:webHidden/>
              </w:rPr>
              <w:tab/>
            </w:r>
            <w:r>
              <w:rPr>
                <w:noProof/>
                <w:webHidden/>
              </w:rPr>
              <w:fldChar w:fldCharType="begin"/>
            </w:r>
            <w:r w:rsidR="00637532">
              <w:rPr>
                <w:noProof/>
                <w:webHidden/>
              </w:rPr>
              <w:instrText xml:space="preserve"> PAGEREF _Toc533868316 \h </w:instrText>
            </w:r>
            <w:r>
              <w:rPr>
                <w:noProof/>
                <w:webHidden/>
              </w:rPr>
            </w:r>
            <w:r>
              <w:rPr>
                <w:noProof/>
                <w:webHidden/>
              </w:rPr>
              <w:fldChar w:fldCharType="separate"/>
            </w:r>
            <w:r w:rsidR="00637532">
              <w:rPr>
                <w:noProof/>
                <w:webHidden/>
              </w:rPr>
              <w:t>15</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17" w:history="1">
            <w:r w:rsidR="00637532" w:rsidRPr="00892D92">
              <w:rPr>
                <w:rStyle w:val="ad"/>
                <w:noProof/>
              </w:rPr>
              <w:t>4. Требования к ППЭ</w:t>
            </w:r>
            <w:r w:rsidR="00637532">
              <w:rPr>
                <w:noProof/>
                <w:webHidden/>
              </w:rPr>
              <w:tab/>
            </w:r>
            <w:r>
              <w:rPr>
                <w:noProof/>
                <w:webHidden/>
              </w:rPr>
              <w:fldChar w:fldCharType="begin"/>
            </w:r>
            <w:r w:rsidR="00637532">
              <w:rPr>
                <w:noProof/>
                <w:webHidden/>
              </w:rPr>
              <w:instrText xml:space="preserve"> PAGEREF _Toc533868317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18" w:history="1">
            <w:r w:rsidR="00637532" w:rsidRPr="00892D92">
              <w:rPr>
                <w:rStyle w:val="ad"/>
                <w:noProof/>
                <w:lang w:eastAsia="en-US"/>
              </w:rPr>
              <w:t>4.1. Общая часть</w:t>
            </w:r>
            <w:r w:rsidR="00637532">
              <w:rPr>
                <w:noProof/>
                <w:webHidden/>
              </w:rPr>
              <w:tab/>
            </w:r>
            <w:r>
              <w:rPr>
                <w:noProof/>
                <w:webHidden/>
              </w:rPr>
              <w:fldChar w:fldCharType="begin"/>
            </w:r>
            <w:r w:rsidR="00637532">
              <w:rPr>
                <w:noProof/>
                <w:webHidden/>
              </w:rPr>
              <w:instrText xml:space="preserve"> PAGEREF _Toc533868318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19" w:history="1">
            <w:r w:rsidR="00637532" w:rsidRPr="00892D92">
              <w:rPr>
                <w:rStyle w:val="ad"/>
                <w:noProof/>
                <w:lang w:eastAsia="en-US"/>
              </w:rPr>
              <w:t>4.2. Общие требования к ППЭ</w:t>
            </w:r>
            <w:r w:rsidR="00637532">
              <w:rPr>
                <w:noProof/>
                <w:webHidden/>
              </w:rPr>
              <w:tab/>
            </w:r>
            <w:r>
              <w:rPr>
                <w:noProof/>
                <w:webHidden/>
              </w:rPr>
              <w:fldChar w:fldCharType="begin"/>
            </w:r>
            <w:r w:rsidR="00637532">
              <w:rPr>
                <w:noProof/>
                <w:webHidden/>
              </w:rPr>
              <w:instrText xml:space="preserve"> PAGEREF _Toc533868319 \h </w:instrText>
            </w:r>
            <w:r>
              <w:rPr>
                <w:noProof/>
                <w:webHidden/>
              </w:rPr>
            </w:r>
            <w:r>
              <w:rPr>
                <w:noProof/>
                <w:webHidden/>
              </w:rPr>
              <w:fldChar w:fldCharType="separate"/>
            </w:r>
            <w:r w:rsidR="00637532">
              <w:rPr>
                <w:noProof/>
                <w:webHidden/>
              </w:rPr>
              <w:t>17</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20" w:history="1">
            <w:r w:rsidR="00637532" w:rsidRPr="00892D92">
              <w:rPr>
                <w:rStyle w:val="ad"/>
                <w:noProof/>
              </w:rPr>
              <w:t>4.3. Лица, привлекаемые к проведению ГИА в ППЭ</w:t>
            </w:r>
            <w:r w:rsidR="00637532">
              <w:rPr>
                <w:noProof/>
                <w:webHidden/>
              </w:rPr>
              <w:tab/>
            </w:r>
            <w:r>
              <w:rPr>
                <w:noProof/>
                <w:webHidden/>
              </w:rPr>
              <w:fldChar w:fldCharType="begin"/>
            </w:r>
            <w:r w:rsidR="00637532">
              <w:rPr>
                <w:noProof/>
                <w:webHidden/>
              </w:rPr>
              <w:instrText xml:space="preserve"> PAGEREF _Toc533868320 \h </w:instrText>
            </w:r>
            <w:r>
              <w:rPr>
                <w:noProof/>
                <w:webHidden/>
              </w:rPr>
            </w:r>
            <w:r>
              <w:rPr>
                <w:noProof/>
                <w:webHidden/>
              </w:rPr>
              <w:fldChar w:fldCharType="separate"/>
            </w:r>
            <w:r w:rsidR="00637532">
              <w:rPr>
                <w:noProof/>
                <w:webHidden/>
              </w:rPr>
              <w:t>18</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21" w:history="1">
            <w:r w:rsidR="00637532" w:rsidRPr="00892D92">
              <w:rPr>
                <w:rStyle w:val="ad"/>
                <w:noProof/>
              </w:rPr>
              <w:t>4.4. Организация помещений и техническое оснащение ППЭ</w:t>
            </w:r>
            <w:r w:rsidR="00637532">
              <w:rPr>
                <w:noProof/>
                <w:webHidden/>
              </w:rPr>
              <w:tab/>
            </w:r>
            <w:r>
              <w:rPr>
                <w:noProof/>
                <w:webHidden/>
              </w:rPr>
              <w:fldChar w:fldCharType="begin"/>
            </w:r>
            <w:r w:rsidR="00637532">
              <w:rPr>
                <w:noProof/>
                <w:webHidden/>
              </w:rPr>
              <w:instrText xml:space="preserve"> PAGEREF _Toc533868321 \h </w:instrText>
            </w:r>
            <w:r>
              <w:rPr>
                <w:noProof/>
                <w:webHidden/>
              </w:rPr>
            </w:r>
            <w:r>
              <w:rPr>
                <w:noProof/>
                <w:webHidden/>
              </w:rPr>
              <w:fldChar w:fldCharType="separate"/>
            </w:r>
            <w:r w:rsidR="00637532">
              <w:rPr>
                <w:noProof/>
                <w:webHidden/>
              </w:rPr>
              <w:t>19</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22" w:history="1">
            <w:r w:rsidR="00637532" w:rsidRPr="00892D92">
              <w:rPr>
                <w:rStyle w:val="ad"/>
                <w:noProof/>
                <w:lang w:eastAsia="en-US"/>
              </w:rPr>
              <w:t>4.5. Готовность ППЭ и аудиторий</w:t>
            </w:r>
            <w:r w:rsidR="00637532">
              <w:rPr>
                <w:noProof/>
                <w:webHidden/>
              </w:rPr>
              <w:tab/>
            </w:r>
            <w:r>
              <w:rPr>
                <w:noProof/>
                <w:webHidden/>
              </w:rPr>
              <w:fldChar w:fldCharType="begin"/>
            </w:r>
            <w:r w:rsidR="00637532">
              <w:rPr>
                <w:noProof/>
                <w:webHidden/>
              </w:rPr>
              <w:instrText xml:space="preserve"> PAGEREF _Toc533868322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23" w:history="1">
            <w:r w:rsidR="00637532" w:rsidRPr="00892D92">
              <w:rPr>
                <w:rStyle w:val="ad"/>
                <w:noProof/>
              </w:rPr>
              <w:t>5. Проведение ГИА</w:t>
            </w:r>
            <w:r w:rsidR="00637532">
              <w:rPr>
                <w:noProof/>
                <w:webHidden/>
              </w:rPr>
              <w:tab/>
            </w:r>
            <w:r>
              <w:rPr>
                <w:noProof/>
                <w:webHidden/>
              </w:rPr>
              <w:fldChar w:fldCharType="begin"/>
            </w:r>
            <w:r w:rsidR="00637532">
              <w:rPr>
                <w:noProof/>
                <w:webHidden/>
              </w:rPr>
              <w:instrText xml:space="preserve"> PAGEREF _Toc533868323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24" w:history="1">
            <w:r w:rsidR="00637532" w:rsidRPr="00892D92">
              <w:rPr>
                <w:rStyle w:val="ad"/>
                <w:noProof/>
                <w:lang w:eastAsia="en-US"/>
              </w:rPr>
              <w:t>5.1. Общая часть</w:t>
            </w:r>
            <w:r w:rsidR="00637532">
              <w:rPr>
                <w:noProof/>
                <w:webHidden/>
              </w:rPr>
              <w:tab/>
            </w:r>
            <w:r>
              <w:rPr>
                <w:noProof/>
                <w:webHidden/>
              </w:rPr>
              <w:fldChar w:fldCharType="begin"/>
            </w:r>
            <w:r w:rsidR="00637532">
              <w:rPr>
                <w:noProof/>
                <w:webHidden/>
              </w:rPr>
              <w:instrText xml:space="preserve"> PAGEREF _Toc533868324 \h </w:instrText>
            </w:r>
            <w:r>
              <w:rPr>
                <w:noProof/>
                <w:webHidden/>
              </w:rPr>
            </w:r>
            <w:r>
              <w:rPr>
                <w:noProof/>
                <w:webHidden/>
              </w:rPr>
              <w:fldChar w:fldCharType="separate"/>
            </w:r>
            <w:r w:rsidR="00637532">
              <w:rPr>
                <w:noProof/>
                <w:webHidden/>
              </w:rPr>
              <w:t>22</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25" w:history="1">
            <w:r w:rsidR="00637532" w:rsidRPr="00892D92">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637532">
              <w:rPr>
                <w:noProof/>
                <w:webHidden/>
              </w:rPr>
              <w:tab/>
            </w:r>
            <w:r>
              <w:rPr>
                <w:noProof/>
                <w:webHidden/>
              </w:rPr>
              <w:fldChar w:fldCharType="begin"/>
            </w:r>
            <w:r w:rsidR="00637532">
              <w:rPr>
                <w:noProof/>
                <w:webHidden/>
              </w:rPr>
              <w:instrText xml:space="preserve"> PAGEREF _Toc533868325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26" w:history="1">
            <w:r w:rsidR="00637532" w:rsidRPr="00892D92">
              <w:rPr>
                <w:rStyle w:val="ad"/>
                <w:noProof/>
              </w:rPr>
              <w:t>5.2.1. ОГЭ по русскому языку</w:t>
            </w:r>
            <w:r w:rsidR="00637532">
              <w:rPr>
                <w:noProof/>
                <w:webHidden/>
              </w:rPr>
              <w:tab/>
            </w:r>
            <w:r>
              <w:rPr>
                <w:noProof/>
                <w:webHidden/>
              </w:rPr>
              <w:fldChar w:fldCharType="begin"/>
            </w:r>
            <w:r w:rsidR="00637532">
              <w:rPr>
                <w:noProof/>
                <w:webHidden/>
              </w:rPr>
              <w:instrText xml:space="preserve"> PAGEREF _Toc533868326 \h </w:instrText>
            </w:r>
            <w:r>
              <w:rPr>
                <w:noProof/>
                <w:webHidden/>
              </w:rPr>
            </w:r>
            <w:r>
              <w:rPr>
                <w:noProof/>
                <w:webHidden/>
              </w:rPr>
              <w:fldChar w:fldCharType="separate"/>
            </w:r>
            <w:r w:rsidR="00637532">
              <w:rPr>
                <w:noProof/>
                <w:webHidden/>
              </w:rPr>
              <w:t>25</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27" w:history="1">
            <w:r w:rsidR="00637532" w:rsidRPr="00892D92">
              <w:rPr>
                <w:rStyle w:val="ad"/>
                <w:noProof/>
              </w:rPr>
              <w:t>5.2.2. ОГЭ по иностранным языкам</w:t>
            </w:r>
            <w:r w:rsidR="00637532">
              <w:rPr>
                <w:noProof/>
                <w:webHidden/>
              </w:rPr>
              <w:tab/>
            </w:r>
            <w:r>
              <w:rPr>
                <w:noProof/>
                <w:webHidden/>
              </w:rPr>
              <w:fldChar w:fldCharType="begin"/>
            </w:r>
            <w:r w:rsidR="00637532">
              <w:rPr>
                <w:noProof/>
                <w:webHidden/>
              </w:rPr>
              <w:instrText xml:space="preserve"> PAGEREF _Toc533868327 \h </w:instrText>
            </w:r>
            <w:r>
              <w:rPr>
                <w:noProof/>
                <w:webHidden/>
              </w:rPr>
            </w:r>
            <w:r>
              <w:rPr>
                <w:noProof/>
                <w:webHidden/>
              </w:rPr>
              <w:fldChar w:fldCharType="separate"/>
            </w:r>
            <w:r w:rsidR="00637532">
              <w:rPr>
                <w:noProof/>
                <w:webHidden/>
              </w:rPr>
              <w:t>26</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28" w:history="1">
            <w:r w:rsidR="00637532" w:rsidRPr="00892D92">
              <w:rPr>
                <w:rStyle w:val="ad"/>
                <w:noProof/>
              </w:rPr>
              <w:t>5.2.3. ОГЭ по химии</w:t>
            </w:r>
            <w:r w:rsidR="00637532">
              <w:rPr>
                <w:noProof/>
                <w:webHidden/>
              </w:rPr>
              <w:tab/>
            </w:r>
            <w:r>
              <w:rPr>
                <w:noProof/>
                <w:webHidden/>
              </w:rPr>
              <w:fldChar w:fldCharType="begin"/>
            </w:r>
            <w:r w:rsidR="00637532">
              <w:rPr>
                <w:noProof/>
                <w:webHidden/>
              </w:rPr>
              <w:instrText xml:space="preserve"> PAGEREF _Toc533868328 \h </w:instrText>
            </w:r>
            <w:r>
              <w:rPr>
                <w:noProof/>
                <w:webHidden/>
              </w:rPr>
            </w:r>
            <w:r>
              <w:rPr>
                <w:noProof/>
                <w:webHidden/>
              </w:rPr>
              <w:fldChar w:fldCharType="separate"/>
            </w:r>
            <w:r w:rsidR="00637532">
              <w:rPr>
                <w:noProof/>
                <w:webHidden/>
              </w:rPr>
              <w:t>28</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29" w:history="1">
            <w:r w:rsidR="00637532" w:rsidRPr="00892D92">
              <w:rPr>
                <w:rStyle w:val="ad"/>
                <w:noProof/>
              </w:rPr>
              <w:t>5.2.4. ОГЭ по физике</w:t>
            </w:r>
            <w:r w:rsidR="00637532">
              <w:rPr>
                <w:noProof/>
                <w:webHidden/>
              </w:rPr>
              <w:tab/>
            </w:r>
            <w:r>
              <w:rPr>
                <w:noProof/>
                <w:webHidden/>
              </w:rPr>
              <w:fldChar w:fldCharType="begin"/>
            </w:r>
            <w:r w:rsidR="00637532">
              <w:rPr>
                <w:noProof/>
                <w:webHidden/>
              </w:rPr>
              <w:instrText xml:space="preserve"> PAGEREF _Toc533868329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30" w:history="1">
            <w:r w:rsidR="00637532" w:rsidRPr="00892D92">
              <w:rPr>
                <w:rStyle w:val="ad"/>
                <w:noProof/>
              </w:rPr>
              <w:t>5.2.5. ОГЭ по информатике и информационно-коммуникационным технологиям (ИКТ)</w:t>
            </w:r>
            <w:r w:rsidR="00637532">
              <w:rPr>
                <w:noProof/>
                <w:webHidden/>
              </w:rPr>
              <w:tab/>
            </w:r>
            <w:r>
              <w:rPr>
                <w:noProof/>
                <w:webHidden/>
              </w:rPr>
              <w:fldChar w:fldCharType="begin"/>
            </w:r>
            <w:r w:rsidR="00637532">
              <w:rPr>
                <w:noProof/>
                <w:webHidden/>
              </w:rPr>
              <w:instrText xml:space="preserve"> PAGEREF _Toc533868330 \h </w:instrText>
            </w:r>
            <w:r>
              <w:rPr>
                <w:noProof/>
                <w:webHidden/>
              </w:rPr>
            </w:r>
            <w:r>
              <w:rPr>
                <w:noProof/>
                <w:webHidden/>
              </w:rPr>
              <w:fldChar w:fldCharType="separate"/>
            </w:r>
            <w:r w:rsidR="00637532">
              <w:rPr>
                <w:noProof/>
                <w:webHidden/>
              </w:rPr>
              <w:t>29</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31" w:history="1">
            <w:r w:rsidR="00637532" w:rsidRPr="00892D92">
              <w:rPr>
                <w:rStyle w:val="ad"/>
                <w:noProof/>
              </w:rPr>
              <w:t>5.2.6. ОГЭ по литературе</w:t>
            </w:r>
            <w:r w:rsidR="00637532">
              <w:rPr>
                <w:noProof/>
                <w:webHidden/>
              </w:rPr>
              <w:tab/>
            </w:r>
            <w:r>
              <w:rPr>
                <w:noProof/>
                <w:webHidden/>
              </w:rPr>
              <w:fldChar w:fldCharType="begin"/>
            </w:r>
            <w:r w:rsidR="00637532">
              <w:rPr>
                <w:noProof/>
                <w:webHidden/>
              </w:rPr>
              <w:instrText xml:space="preserve"> PAGEREF _Toc533868331 \h </w:instrText>
            </w:r>
            <w:r>
              <w:rPr>
                <w:noProof/>
                <w:webHidden/>
              </w:rPr>
            </w:r>
            <w:r>
              <w:rPr>
                <w:noProof/>
                <w:webHidden/>
              </w:rPr>
              <w:fldChar w:fldCharType="separate"/>
            </w:r>
            <w:r w:rsidR="00637532">
              <w:rPr>
                <w:noProof/>
                <w:webHidden/>
              </w:rPr>
              <w:t>30</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32" w:history="1">
            <w:r w:rsidR="00637532" w:rsidRPr="00892D92">
              <w:rPr>
                <w:rStyle w:val="ad"/>
                <w:noProof/>
              </w:rPr>
              <w:t>5.3 Завершение ГИА</w:t>
            </w:r>
            <w:r w:rsidR="00637532">
              <w:rPr>
                <w:noProof/>
                <w:webHidden/>
              </w:rPr>
              <w:tab/>
            </w:r>
            <w:r>
              <w:rPr>
                <w:noProof/>
                <w:webHidden/>
              </w:rPr>
              <w:fldChar w:fldCharType="begin"/>
            </w:r>
            <w:r w:rsidR="00637532">
              <w:rPr>
                <w:noProof/>
                <w:webHidden/>
              </w:rPr>
              <w:instrText xml:space="preserve"> PAGEREF _Toc533868332 \h </w:instrText>
            </w:r>
            <w:r>
              <w:rPr>
                <w:noProof/>
                <w:webHidden/>
              </w:rPr>
            </w:r>
            <w:r>
              <w:rPr>
                <w:noProof/>
                <w:webHidden/>
              </w:rPr>
              <w:fldChar w:fldCharType="separate"/>
            </w:r>
            <w:r w:rsidR="00637532">
              <w:rPr>
                <w:noProof/>
                <w:webHidden/>
              </w:rPr>
              <w:t>31</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33" w:history="1">
            <w:r w:rsidR="00637532" w:rsidRPr="00892D92">
              <w:rPr>
                <w:rStyle w:val="ad"/>
                <w:noProof/>
              </w:rPr>
              <w:t>7. Ознакомление обучающихся с результатами ГИА и условиями повторного допуска к сдаче экзаменов в текущем учебном году</w:t>
            </w:r>
            <w:r w:rsidR="00637532">
              <w:rPr>
                <w:noProof/>
                <w:webHidden/>
              </w:rPr>
              <w:tab/>
            </w:r>
            <w:r>
              <w:rPr>
                <w:noProof/>
                <w:webHidden/>
              </w:rPr>
              <w:fldChar w:fldCharType="begin"/>
            </w:r>
            <w:r w:rsidR="00637532">
              <w:rPr>
                <w:noProof/>
                <w:webHidden/>
              </w:rPr>
              <w:instrText xml:space="preserve"> PAGEREF _Toc533868333 \h </w:instrText>
            </w:r>
            <w:r>
              <w:rPr>
                <w:noProof/>
                <w:webHidden/>
              </w:rPr>
            </w:r>
            <w:r>
              <w:rPr>
                <w:noProof/>
                <w:webHidden/>
              </w:rPr>
              <w:fldChar w:fldCharType="separate"/>
            </w:r>
            <w:r w:rsidR="00637532">
              <w:rPr>
                <w:noProof/>
                <w:webHidden/>
              </w:rPr>
              <w:t>32</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34" w:history="1">
            <w:r w:rsidR="00637532" w:rsidRPr="00892D92">
              <w:rPr>
                <w:rStyle w:val="ad"/>
                <w:noProof/>
              </w:rPr>
              <w:t>8. Прием и рассмотрение апелляций</w:t>
            </w:r>
            <w:r w:rsidR="00637532">
              <w:rPr>
                <w:noProof/>
                <w:webHidden/>
              </w:rPr>
              <w:tab/>
            </w:r>
            <w:r>
              <w:rPr>
                <w:noProof/>
                <w:webHidden/>
              </w:rPr>
              <w:fldChar w:fldCharType="begin"/>
            </w:r>
            <w:r w:rsidR="00637532">
              <w:rPr>
                <w:noProof/>
                <w:webHidden/>
              </w:rPr>
              <w:instrText xml:space="preserve"> PAGEREF _Toc533868334 \h </w:instrText>
            </w:r>
            <w:r>
              <w:rPr>
                <w:noProof/>
                <w:webHidden/>
              </w:rPr>
            </w:r>
            <w:r>
              <w:rPr>
                <w:noProof/>
                <w:webHidden/>
              </w:rPr>
              <w:fldChar w:fldCharType="separate"/>
            </w:r>
            <w:r w:rsidR="00637532">
              <w:rPr>
                <w:noProof/>
                <w:webHidden/>
              </w:rPr>
              <w:t>34</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35" w:history="1">
            <w:r w:rsidR="00637532" w:rsidRPr="00892D92">
              <w:rPr>
                <w:rStyle w:val="ad"/>
                <w:noProof/>
              </w:rPr>
              <w:t>9. Бланки ответов участников ОГЭ</w:t>
            </w:r>
            <w:r w:rsidR="00637532">
              <w:rPr>
                <w:noProof/>
                <w:webHidden/>
              </w:rPr>
              <w:tab/>
            </w:r>
            <w:r>
              <w:rPr>
                <w:noProof/>
                <w:webHidden/>
              </w:rPr>
              <w:fldChar w:fldCharType="begin"/>
            </w:r>
            <w:r w:rsidR="00637532">
              <w:rPr>
                <w:noProof/>
                <w:webHidden/>
              </w:rPr>
              <w:instrText xml:space="preserve"> PAGEREF _Toc533868335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36" w:history="1">
            <w:r w:rsidR="00637532" w:rsidRPr="00892D92">
              <w:rPr>
                <w:rStyle w:val="ad"/>
                <w:noProof/>
              </w:rPr>
              <w:t>9.1. Общая часть</w:t>
            </w:r>
            <w:r w:rsidR="00637532">
              <w:rPr>
                <w:noProof/>
                <w:webHidden/>
              </w:rPr>
              <w:tab/>
            </w:r>
            <w:r>
              <w:rPr>
                <w:noProof/>
                <w:webHidden/>
              </w:rPr>
              <w:fldChar w:fldCharType="begin"/>
            </w:r>
            <w:r w:rsidR="00637532">
              <w:rPr>
                <w:noProof/>
                <w:webHidden/>
              </w:rPr>
              <w:instrText xml:space="preserve"> PAGEREF _Toc533868336 \h </w:instrText>
            </w:r>
            <w:r>
              <w:rPr>
                <w:noProof/>
                <w:webHidden/>
              </w:rPr>
            </w:r>
            <w:r>
              <w:rPr>
                <w:noProof/>
                <w:webHidden/>
              </w:rPr>
              <w:fldChar w:fldCharType="separate"/>
            </w:r>
            <w:r w:rsidR="00637532">
              <w:rPr>
                <w:noProof/>
                <w:webHidden/>
              </w:rPr>
              <w:t>35</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37" w:history="1">
            <w:r w:rsidR="00637532" w:rsidRPr="00892D92">
              <w:rPr>
                <w:rStyle w:val="ad"/>
                <w:noProof/>
              </w:rPr>
              <w:t>9.2. Ответы на задания с кратким ответом</w:t>
            </w:r>
            <w:r w:rsidR="00637532">
              <w:rPr>
                <w:noProof/>
                <w:webHidden/>
              </w:rPr>
              <w:tab/>
            </w:r>
            <w:r>
              <w:rPr>
                <w:noProof/>
                <w:webHidden/>
              </w:rPr>
              <w:fldChar w:fldCharType="begin"/>
            </w:r>
            <w:r w:rsidR="00637532">
              <w:rPr>
                <w:noProof/>
                <w:webHidden/>
              </w:rPr>
              <w:instrText xml:space="preserve"> PAGEREF _Toc533868337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38" w:history="1">
            <w:r w:rsidR="00637532" w:rsidRPr="00892D92">
              <w:rPr>
                <w:rStyle w:val="ad"/>
                <w:noProof/>
              </w:rPr>
              <w:t>9.3. Замена ошибочных ответов</w:t>
            </w:r>
            <w:r w:rsidR="00637532">
              <w:rPr>
                <w:noProof/>
                <w:webHidden/>
              </w:rPr>
              <w:tab/>
            </w:r>
            <w:r>
              <w:rPr>
                <w:noProof/>
                <w:webHidden/>
              </w:rPr>
              <w:fldChar w:fldCharType="begin"/>
            </w:r>
            <w:r w:rsidR="00637532">
              <w:rPr>
                <w:noProof/>
                <w:webHidden/>
              </w:rPr>
              <w:instrText xml:space="preserve"> PAGEREF _Toc533868338 \h </w:instrText>
            </w:r>
            <w:r>
              <w:rPr>
                <w:noProof/>
                <w:webHidden/>
              </w:rPr>
            </w:r>
            <w:r>
              <w:rPr>
                <w:noProof/>
                <w:webHidden/>
              </w:rPr>
              <w:fldChar w:fldCharType="separate"/>
            </w:r>
            <w:r w:rsidR="00637532">
              <w:rPr>
                <w:noProof/>
                <w:webHidden/>
              </w:rPr>
              <w:t>37</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39" w:history="1">
            <w:r w:rsidR="00637532" w:rsidRPr="00892D92">
              <w:rPr>
                <w:rStyle w:val="ad"/>
                <w:noProof/>
              </w:rPr>
              <w:t>9.4. Заполнение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_Toc533868339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40" w:history="1">
            <w:r w:rsidR="00637532" w:rsidRPr="00892D92">
              <w:rPr>
                <w:rStyle w:val="ad"/>
                <w:noProof/>
              </w:rPr>
              <w:t>9.5. Заполнение дополнительного бланка ответов на задания  с развернутым ответом</w:t>
            </w:r>
            <w:r w:rsidR="00637532">
              <w:rPr>
                <w:noProof/>
                <w:webHidden/>
              </w:rPr>
              <w:tab/>
            </w:r>
            <w:r>
              <w:rPr>
                <w:noProof/>
                <w:webHidden/>
              </w:rPr>
              <w:fldChar w:fldCharType="begin"/>
            </w:r>
            <w:r w:rsidR="00637532">
              <w:rPr>
                <w:noProof/>
                <w:webHidden/>
              </w:rPr>
              <w:instrText xml:space="preserve"> PAGEREF _Toc533868340 \h </w:instrText>
            </w:r>
            <w:r>
              <w:rPr>
                <w:noProof/>
                <w:webHidden/>
              </w:rPr>
            </w:r>
            <w:r>
              <w:rPr>
                <w:noProof/>
                <w:webHidden/>
              </w:rPr>
              <w:fldChar w:fldCharType="separate"/>
            </w:r>
            <w:r w:rsidR="00637532">
              <w:rPr>
                <w:noProof/>
                <w:webHidden/>
              </w:rPr>
              <w:t>38</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41" w:history="1">
            <w:r w:rsidR="00637532" w:rsidRPr="00892D92">
              <w:rPr>
                <w:rStyle w:val="ad"/>
                <w:noProof/>
              </w:rPr>
              <w:t>10. Инструктивные материалы</w:t>
            </w:r>
            <w:r w:rsidR="00637532">
              <w:rPr>
                <w:noProof/>
                <w:webHidden/>
              </w:rPr>
              <w:tab/>
            </w:r>
            <w:r>
              <w:rPr>
                <w:noProof/>
                <w:webHidden/>
              </w:rPr>
              <w:fldChar w:fldCharType="begin"/>
            </w:r>
            <w:r w:rsidR="00637532">
              <w:rPr>
                <w:noProof/>
                <w:webHidden/>
              </w:rPr>
              <w:instrText xml:space="preserve"> PAGEREF _Toc533868341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42" w:history="1">
            <w:r w:rsidR="00637532" w:rsidRPr="00892D92">
              <w:rPr>
                <w:rStyle w:val="ad"/>
                <w:noProof/>
              </w:rPr>
              <w:t>10.1. Инструкция для руководителя ППЭ</w:t>
            </w:r>
            <w:r w:rsidR="00637532">
              <w:rPr>
                <w:noProof/>
                <w:webHidden/>
              </w:rPr>
              <w:tab/>
            </w:r>
            <w:r>
              <w:rPr>
                <w:noProof/>
                <w:webHidden/>
              </w:rPr>
              <w:fldChar w:fldCharType="begin"/>
            </w:r>
            <w:r w:rsidR="00637532">
              <w:rPr>
                <w:noProof/>
                <w:webHidden/>
              </w:rPr>
              <w:instrText xml:space="preserve"> PAGEREF _Toc533868342 \h </w:instrText>
            </w:r>
            <w:r>
              <w:rPr>
                <w:noProof/>
                <w:webHidden/>
              </w:rPr>
            </w:r>
            <w:r>
              <w:rPr>
                <w:noProof/>
                <w:webHidden/>
              </w:rPr>
              <w:fldChar w:fldCharType="separate"/>
            </w:r>
            <w:r w:rsidR="00637532">
              <w:rPr>
                <w:noProof/>
                <w:webHidden/>
              </w:rPr>
              <w:t>39</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43" w:history="1">
            <w:r w:rsidR="00637532" w:rsidRPr="00892D92">
              <w:rPr>
                <w:rStyle w:val="ad"/>
                <w:noProof/>
              </w:rPr>
              <w:t>10.2. Инструкция для члена ГЭК</w:t>
            </w:r>
            <w:r w:rsidR="00637532">
              <w:rPr>
                <w:noProof/>
                <w:webHidden/>
              </w:rPr>
              <w:tab/>
            </w:r>
            <w:r>
              <w:rPr>
                <w:noProof/>
                <w:webHidden/>
              </w:rPr>
              <w:fldChar w:fldCharType="begin"/>
            </w:r>
            <w:r w:rsidR="00637532">
              <w:rPr>
                <w:noProof/>
                <w:webHidden/>
              </w:rPr>
              <w:instrText xml:space="preserve"> PAGEREF _Toc533868343 \h </w:instrText>
            </w:r>
            <w:r>
              <w:rPr>
                <w:noProof/>
                <w:webHidden/>
              </w:rPr>
            </w:r>
            <w:r>
              <w:rPr>
                <w:noProof/>
                <w:webHidden/>
              </w:rPr>
              <w:fldChar w:fldCharType="separate"/>
            </w:r>
            <w:r w:rsidR="00637532">
              <w:rPr>
                <w:noProof/>
                <w:webHidden/>
              </w:rPr>
              <w:t>42</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44" w:history="1">
            <w:r w:rsidR="00637532" w:rsidRPr="00892D92">
              <w:rPr>
                <w:rStyle w:val="ad"/>
                <w:noProof/>
              </w:rPr>
              <w:t>10.3. Инструкция для организаторов в аудитории</w:t>
            </w:r>
            <w:r w:rsidR="00637532">
              <w:rPr>
                <w:noProof/>
                <w:webHidden/>
              </w:rPr>
              <w:tab/>
            </w:r>
            <w:r>
              <w:rPr>
                <w:noProof/>
                <w:webHidden/>
              </w:rPr>
              <w:fldChar w:fldCharType="begin"/>
            </w:r>
            <w:r w:rsidR="00637532">
              <w:rPr>
                <w:noProof/>
                <w:webHidden/>
              </w:rPr>
              <w:instrText xml:space="preserve"> PAGEREF _Toc533868344 \h </w:instrText>
            </w:r>
            <w:r>
              <w:rPr>
                <w:noProof/>
                <w:webHidden/>
              </w:rPr>
            </w:r>
            <w:r>
              <w:rPr>
                <w:noProof/>
                <w:webHidden/>
              </w:rPr>
              <w:fldChar w:fldCharType="separate"/>
            </w:r>
            <w:r w:rsidR="00637532">
              <w:rPr>
                <w:noProof/>
                <w:webHidden/>
              </w:rPr>
              <w:t>45</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45" w:history="1">
            <w:r w:rsidR="00637532" w:rsidRPr="00892D92">
              <w:rPr>
                <w:rStyle w:val="ad"/>
                <w:noProof/>
              </w:rPr>
              <w:t>10.4. Инструкция для организатора вне аудитории</w:t>
            </w:r>
            <w:r w:rsidR="00637532">
              <w:rPr>
                <w:noProof/>
                <w:webHidden/>
              </w:rPr>
              <w:tab/>
            </w:r>
            <w:r>
              <w:rPr>
                <w:noProof/>
                <w:webHidden/>
              </w:rPr>
              <w:fldChar w:fldCharType="begin"/>
            </w:r>
            <w:r w:rsidR="00637532">
              <w:rPr>
                <w:noProof/>
                <w:webHidden/>
              </w:rPr>
              <w:instrText xml:space="preserve"> PAGEREF _Toc533868345 \h </w:instrText>
            </w:r>
            <w:r>
              <w:rPr>
                <w:noProof/>
                <w:webHidden/>
              </w:rPr>
            </w:r>
            <w:r>
              <w:rPr>
                <w:noProof/>
                <w:webHidden/>
              </w:rPr>
              <w:fldChar w:fldCharType="separate"/>
            </w:r>
            <w:r w:rsidR="00637532">
              <w:rPr>
                <w:noProof/>
                <w:webHidden/>
              </w:rPr>
              <w:t>51</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46" w:history="1">
            <w:r w:rsidR="00637532" w:rsidRPr="00892D92">
              <w:rPr>
                <w:rStyle w:val="ad"/>
                <w:noProof/>
              </w:rPr>
              <w:t>10.5. Инструкция для технического специалиста для проведения ГИА по иностранным языкам в ППЭ</w:t>
            </w:r>
            <w:r w:rsidR="00637532">
              <w:rPr>
                <w:noProof/>
                <w:webHidden/>
              </w:rPr>
              <w:tab/>
            </w:r>
            <w:r>
              <w:rPr>
                <w:noProof/>
                <w:webHidden/>
              </w:rPr>
              <w:fldChar w:fldCharType="begin"/>
            </w:r>
            <w:r w:rsidR="00637532">
              <w:rPr>
                <w:noProof/>
                <w:webHidden/>
              </w:rPr>
              <w:instrText xml:space="preserve"> PAGEREF _Toc533868346 \h </w:instrText>
            </w:r>
            <w:r>
              <w:rPr>
                <w:noProof/>
                <w:webHidden/>
              </w:rPr>
            </w:r>
            <w:r>
              <w:rPr>
                <w:noProof/>
                <w:webHidden/>
              </w:rPr>
              <w:fldChar w:fldCharType="separate"/>
            </w:r>
            <w:r w:rsidR="00637532">
              <w:rPr>
                <w:noProof/>
                <w:webHidden/>
              </w:rPr>
              <w:t>52</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47" w:history="1">
            <w:r w:rsidR="00637532" w:rsidRPr="00892D92">
              <w:rPr>
                <w:rStyle w:val="ad"/>
                <w:noProof/>
              </w:rPr>
              <w:t>10.6. Инструкция для медицинского работника, привлекаемого в дни проведения ГИА</w:t>
            </w:r>
            <w:r w:rsidR="00637532">
              <w:rPr>
                <w:noProof/>
                <w:webHidden/>
              </w:rPr>
              <w:tab/>
            </w:r>
            <w:r>
              <w:rPr>
                <w:noProof/>
                <w:webHidden/>
              </w:rPr>
              <w:fldChar w:fldCharType="begin"/>
            </w:r>
            <w:r w:rsidR="00637532">
              <w:rPr>
                <w:noProof/>
                <w:webHidden/>
              </w:rPr>
              <w:instrText xml:space="preserve"> PAGEREF _Toc533868347 \h </w:instrText>
            </w:r>
            <w:r>
              <w:rPr>
                <w:noProof/>
                <w:webHidden/>
              </w:rPr>
            </w:r>
            <w:r>
              <w:rPr>
                <w:noProof/>
                <w:webHidden/>
              </w:rPr>
              <w:fldChar w:fldCharType="separate"/>
            </w:r>
            <w:r w:rsidR="00637532">
              <w:rPr>
                <w:noProof/>
                <w:webHidden/>
              </w:rPr>
              <w:t>53</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48" w:history="1">
            <w:r w:rsidR="00637532" w:rsidRPr="00892D92">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w:t>
            </w:r>
            <w:r w:rsidR="00637532">
              <w:rPr>
                <w:noProof/>
                <w:webHidden/>
              </w:rPr>
              <w:tab/>
            </w:r>
            <w:r>
              <w:rPr>
                <w:noProof/>
                <w:webHidden/>
              </w:rPr>
              <w:fldChar w:fldCharType="begin"/>
            </w:r>
            <w:r w:rsidR="00637532">
              <w:rPr>
                <w:noProof/>
                <w:webHidden/>
              </w:rPr>
              <w:instrText xml:space="preserve"> PAGEREF _Toc533868348 \h </w:instrText>
            </w:r>
            <w:r>
              <w:rPr>
                <w:noProof/>
                <w:webHidden/>
              </w:rPr>
            </w:r>
            <w:r>
              <w:rPr>
                <w:noProof/>
                <w:webHidden/>
              </w:rPr>
              <w:fldChar w:fldCharType="separate"/>
            </w:r>
            <w:r w:rsidR="00637532">
              <w:rPr>
                <w:noProof/>
                <w:webHidden/>
              </w:rPr>
              <w:t>54</w:t>
            </w:r>
            <w:r>
              <w:rPr>
                <w:noProof/>
                <w:webHidden/>
              </w:rPr>
              <w:fldChar w:fldCharType="end"/>
            </w:r>
          </w:hyperlink>
        </w:p>
        <w:p w:rsidR="00637532" w:rsidRDefault="00D009F4">
          <w:pPr>
            <w:pStyle w:val="23"/>
            <w:rPr>
              <w:rFonts w:asciiTheme="minorHAnsi" w:eastAsiaTheme="minorEastAsia" w:hAnsiTheme="minorHAnsi" w:cstheme="minorBidi"/>
              <w:bCs w:val="0"/>
              <w:noProof/>
              <w:sz w:val="22"/>
              <w:szCs w:val="22"/>
            </w:rPr>
          </w:pPr>
          <w:hyperlink w:anchor="_Toc533868349" w:history="1">
            <w:r w:rsidR="00637532" w:rsidRPr="00892D92">
              <w:rPr>
                <w:rStyle w:val="ad"/>
                <w:noProof/>
              </w:rPr>
              <w:t>10.8. Инструкция для участника ГИА, зачитываемая организатором  в аудитории перед началом экзамена</w:t>
            </w:r>
            <w:r w:rsidR="00637532">
              <w:rPr>
                <w:noProof/>
                <w:webHidden/>
              </w:rPr>
              <w:tab/>
            </w:r>
            <w:r>
              <w:rPr>
                <w:noProof/>
                <w:webHidden/>
              </w:rPr>
              <w:fldChar w:fldCharType="begin"/>
            </w:r>
            <w:r w:rsidR="00637532">
              <w:rPr>
                <w:noProof/>
                <w:webHidden/>
              </w:rPr>
              <w:instrText xml:space="preserve"> PAGEREF _Toc533868349 \h </w:instrText>
            </w:r>
            <w:r>
              <w:rPr>
                <w:noProof/>
                <w:webHidden/>
              </w:rPr>
            </w:r>
            <w:r>
              <w:rPr>
                <w:noProof/>
                <w:webHidden/>
              </w:rPr>
              <w:fldChar w:fldCharType="separate"/>
            </w:r>
            <w:r w:rsidR="00637532">
              <w:rPr>
                <w:noProof/>
                <w:webHidden/>
              </w:rPr>
              <w:t>55</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50" w:history="1">
            <w:r w:rsidR="00637532" w:rsidRPr="00892D92">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637532">
              <w:rPr>
                <w:noProof/>
                <w:webHidden/>
              </w:rPr>
              <w:tab/>
            </w:r>
            <w:r>
              <w:rPr>
                <w:noProof/>
                <w:webHidden/>
              </w:rPr>
              <w:fldChar w:fldCharType="begin"/>
            </w:r>
            <w:r w:rsidR="00637532">
              <w:rPr>
                <w:noProof/>
                <w:webHidden/>
              </w:rPr>
              <w:instrText xml:space="preserve"> PAGEREF _Toc533868350 \h </w:instrText>
            </w:r>
            <w:r>
              <w:rPr>
                <w:noProof/>
                <w:webHidden/>
              </w:rPr>
            </w:r>
            <w:r>
              <w:rPr>
                <w:noProof/>
                <w:webHidden/>
              </w:rPr>
              <w:fldChar w:fldCharType="separate"/>
            </w:r>
            <w:r w:rsidR="00637532">
              <w:rPr>
                <w:noProof/>
                <w:webHidden/>
              </w:rPr>
              <w:t>60</w:t>
            </w:r>
            <w:r>
              <w:rPr>
                <w:noProof/>
                <w:webHidden/>
              </w:rPr>
              <w:fldChar w:fldCharType="end"/>
            </w:r>
          </w:hyperlink>
        </w:p>
        <w:p w:rsidR="00637532" w:rsidRDefault="00D009F4">
          <w:pPr>
            <w:pStyle w:val="32"/>
            <w:tabs>
              <w:tab w:val="right" w:leader="dot" w:pos="10195"/>
            </w:tabs>
            <w:rPr>
              <w:rFonts w:asciiTheme="minorHAnsi" w:eastAsiaTheme="minorEastAsia" w:hAnsiTheme="minorHAnsi" w:cstheme="minorBidi"/>
              <w:noProof/>
              <w:sz w:val="22"/>
              <w:szCs w:val="22"/>
            </w:rPr>
          </w:pPr>
          <w:hyperlink w:anchor="_Toc533868351" w:history="1">
            <w:r w:rsidR="00637532" w:rsidRPr="00892D92">
              <w:rPr>
                <w:rStyle w:val="ad"/>
                <w:noProof/>
              </w:rPr>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экзаменов.</w:t>
            </w:r>
            <w:r w:rsidR="00637532">
              <w:rPr>
                <w:noProof/>
                <w:webHidden/>
              </w:rPr>
              <w:tab/>
            </w:r>
            <w:r>
              <w:rPr>
                <w:noProof/>
                <w:webHidden/>
              </w:rPr>
              <w:fldChar w:fldCharType="begin"/>
            </w:r>
            <w:r w:rsidR="00637532">
              <w:rPr>
                <w:noProof/>
                <w:webHidden/>
              </w:rPr>
              <w:instrText xml:space="preserve"> PAGEREF _Toc533868351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D009F4">
          <w:pPr>
            <w:pStyle w:val="32"/>
            <w:tabs>
              <w:tab w:val="right" w:leader="dot" w:pos="10195"/>
            </w:tabs>
            <w:rPr>
              <w:rFonts w:asciiTheme="minorHAnsi" w:eastAsiaTheme="minorEastAsia" w:hAnsiTheme="minorHAnsi" w:cstheme="minorBidi"/>
              <w:noProof/>
              <w:sz w:val="22"/>
              <w:szCs w:val="22"/>
            </w:rPr>
          </w:pPr>
          <w:hyperlink w:anchor="_Toc533868352" w:history="1">
            <w:r w:rsidR="00637532" w:rsidRPr="00892D92">
              <w:rPr>
                <w:rStyle w:val="ad"/>
                <w:noProof/>
              </w:rPr>
              <w:t>На экзамен по иностранному языку не допускаются специалисты по данному учебному предмету.</w:t>
            </w:r>
            <w:r w:rsidR="00637532">
              <w:rPr>
                <w:noProof/>
                <w:webHidden/>
              </w:rPr>
              <w:tab/>
            </w:r>
            <w:r>
              <w:rPr>
                <w:noProof/>
                <w:webHidden/>
              </w:rPr>
              <w:fldChar w:fldCharType="begin"/>
            </w:r>
            <w:r w:rsidR="00637532">
              <w:rPr>
                <w:noProof/>
                <w:webHidden/>
              </w:rPr>
              <w:instrText xml:space="preserve"> PAGEREF _Toc533868352 \h </w:instrText>
            </w:r>
            <w:r>
              <w:rPr>
                <w:noProof/>
                <w:webHidden/>
              </w:rPr>
            </w:r>
            <w:r>
              <w:rPr>
                <w:noProof/>
                <w:webHidden/>
              </w:rPr>
              <w:fldChar w:fldCharType="separate"/>
            </w:r>
            <w:r w:rsidR="00637532">
              <w:rPr>
                <w:noProof/>
                <w:webHidden/>
              </w:rPr>
              <w:t>64</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53" w:history="1">
            <w:r w:rsidR="00637532" w:rsidRPr="00892D92">
              <w:rPr>
                <w:rStyle w:val="ad"/>
                <w:noProof/>
              </w:rPr>
              <w:t>Приложение 2. Примерный перечень часто используемых при проведении ГИА документов, удостоверяющих личность</w:t>
            </w:r>
            <w:r w:rsidR="00637532">
              <w:rPr>
                <w:noProof/>
                <w:webHidden/>
              </w:rPr>
              <w:tab/>
            </w:r>
            <w:r>
              <w:rPr>
                <w:noProof/>
                <w:webHidden/>
              </w:rPr>
              <w:fldChar w:fldCharType="begin"/>
            </w:r>
            <w:r w:rsidR="00637532">
              <w:rPr>
                <w:noProof/>
                <w:webHidden/>
              </w:rPr>
              <w:instrText xml:space="preserve"> PAGEREF _Toc533868353 \h </w:instrText>
            </w:r>
            <w:r>
              <w:rPr>
                <w:noProof/>
                <w:webHidden/>
              </w:rPr>
            </w:r>
            <w:r>
              <w:rPr>
                <w:noProof/>
                <w:webHidden/>
              </w:rPr>
              <w:fldChar w:fldCharType="separate"/>
            </w:r>
            <w:r w:rsidR="00637532">
              <w:rPr>
                <w:noProof/>
                <w:webHidden/>
              </w:rPr>
              <w:t>68</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54" w:history="1">
            <w:r w:rsidR="00637532" w:rsidRPr="00892D92">
              <w:rPr>
                <w:rStyle w:val="ad"/>
                <w:noProof/>
              </w:rPr>
              <w:t>Приложение 3. Журнал учета участников ГИА, обратившихся к медицинскому работнику</w:t>
            </w:r>
            <w:r w:rsidR="00637532">
              <w:rPr>
                <w:noProof/>
                <w:webHidden/>
              </w:rPr>
              <w:tab/>
            </w:r>
            <w:r>
              <w:rPr>
                <w:noProof/>
                <w:webHidden/>
              </w:rPr>
              <w:fldChar w:fldCharType="begin"/>
            </w:r>
            <w:r w:rsidR="00637532">
              <w:rPr>
                <w:noProof/>
                <w:webHidden/>
              </w:rPr>
              <w:instrText xml:space="preserve"> PAGEREF _Toc533868354 \h </w:instrText>
            </w:r>
            <w:r>
              <w:rPr>
                <w:noProof/>
                <w:webHidden/>
              </w:rPr>
            </w:r>
            <w:r>
              <w:rPr>
                <w:noProof/>
                <w:webHidden/>
              </w:rPr>
              <w:fldChar w:fldCharType="separate"/>
            </w:r>
            <w:r w:rsidR="00637532">
              <w:rPr>
                <w:noProof/>
                <w:webHidden/>
              </w:rPr>
              <w:t>69</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55" w:history="1">
            <w:r w:rsidR="00637532" w:rsidRPr="00892D92">
              <w:rPr>
                <w:rStyle w:val="ad"/>
                <w:noProof/>
              </w:rPr>
              <w:t>Приложение 4. Образец заявления на участие в ОГЭ/ГВЭ</w:t>
            </w:r>
            <w:r w:rsidR="00637532">
              <w:rPr>
                <w:noProof/>
                <w:webHidden/>
              </w:rPr>
              <w:tab/>
            </w:r>
            <w:r>
              <w:rPr>
                <w:noProof/>
                <w:webHidden/>
              </w:rPr>
              <w:fldChar w:fldCharType="begin"/>
            </w:r>
            <w:r w:rsidR="00637532">
              <w:rPr>
                <w:noProof/>
                <w:webHidden/>
              </w:rPr>
              <w:instrText xml:space="preserve"> PAGEREF _Toc533868355 \h </w:instrText>
            </w:r>
            <w:r>
              <w:rPr>
                <w:noProof/>
                <w:webHidden/>
              </w:rPr>
            </w:r>
            <w:r>
              <w:rPr>
                <w:noProof/>
                <w:webHidden/>
              </w:rPr>
              <w:fldChar w:fldCharType="separate"/>
            </w:r>
            <w:r w:rsidR="00637532">
              <w:rPr>
                <w:noProof/>
                <w:webHidden/>
              </w:rPr>
              <w:t>71</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56" w:history="1">
            <w:r w:rsidR="00637532" w:rsidRPr="00892D92">
              <w:rPr>
                <w:rStyle w:val="ad"/>
                <w:rFonts w:eastAsia="Calibri"/>
                <w:noProof/>
              </w:rPr>
              <w:t>Приложение 5. Образец согласия  на обработку персональных данных</w:t>
            </w:r>
            <w:r w:rsidR="00637532">
              <w:rPr>
                <w:noProof/>
                <w:webHidden/>
              </w:rPr>
              <w:tab/>
            </w:r>
            <w:r>
              <w:rPr>
                <w:noProof/>
                <w:webHidden/>
              </w:rPr>
              <w:fldChar w:fldCharType="begin"/>
            </w:r>
            <w:r w:rsidR="00637532">
              <w:rPr>
                <w:noProof/>
                <w:webHidden/>
              </w:rPr>
              <w:instrText xml:space="preserve"> PAGEREF _Toc533868356 \h </w:instrText>
            </w:r>
            <w:r>
              <w:rPr>
                <w:noProof/>
                <w:webHidden/>
              </w:rPr>
            </w:r>
            <w:r>
              <w:rPr>
                <w:noProof/>
                <w:webHidden/>
              </w:rPr>
              <w:fldChar w:fldCharType="separate"/>
            </w:r>
            <w:r w:rsidR="00637532">
              <w:rPr>
                <w:noProof/>
                <w:webHidden/>
              </w:rPr>
              <w:t>73</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57" w:history="1">
            <w:r w:rsidR="00637532" w:rsidRPr="00892D92">
              <w:rPr>
                <w:rStyle w:val="ad"/>
                <w:rFonts w:eastAsia="Calibri"/>
                <w:noProof/>
              </w:rPr>
              <w:t>Приложение 6. Особенности ЭМ ГВЭ (письменная форма)</w:t>
            </w:r>
            <w:r w:rsidR="00637532">
              <w:rPr>
                <w:noProof/>
                <w:webHidden/>
              </w:rPr>
              <w:tab/>
            </w:r>
            <w:r>
              <w:rPr>
                <w:noProof/>
                <w:webHidden/>
              </w:rPr>
              <w:fldChar w:fldCharType="begin"/>
            </w:r>
            <w:r w:rsidR="00637532">
              <w:rPr>
                <w:noProof/>
                <w:webHidden/>
              </w:rPr>
              <w:instrText xml:space="preserve"> PAGEREF _Toc533868357 \h </w:instrText>
            </w:r>
            <w:r>
              <w:rPr>
                <w:noProof/>
                <w:webHidden/>
              </w:rPr>
            </w:r>
            <w:r>
              <w:rPr>
                <w:noProof/>
                <w:webHidden/>
              </w:rPr>
              <w:fldChar w:fldCharType="separate"/>
            </w:r>
            <w:r w:rsidR="00637532">
              <w:rPr>
                <w:noProof/>
                <w:webHidden/>
              </w:rPr>
              <w:t>74</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58" w:history="1">
            <w:r w:rsidR="00637532" w:rsidRPr="00892D92">
              <w:rPr>
                <w:rStyle w:val="ad"/>
                <w:noProof/>
              </w:rPr>
              <w:t>Приложение 7. Особенности ЭМ  ГВЭ (устная форма)</w:t>
            </w:r>
            <w:r w:rsidR="00637532">
              <w:rPr>
                <w:noProof/>
                <w:webHidden/>
              </w:rPr>
              <w:tab/>
            </w:r>
            <w:r>
              <w:rPr>
                <w:noProof/>
                <w:webHidden/>
              </w:rPr>
              <w:fldChar w:fldCharType="begin"/>
            </w:r>
            <w:r w:rsidR="00637532">
              <w:rPr>
                <w:noProof/>
                <w:webHidden/>
              </w:rPr>
              <w:instrText xml:space="preserve"> PAGEREF _Toc533868358 \h </w:instrText>
            </w:r>
            <w:r>
              <w:rPr>
                <w:noProof/>
                <w:webHidden/>
              </w:rPr>
            </w:r>
            <w:r>
              <w:rPr>
                <w:noProof/>
                <w:webHidden/>
              </w:rPr>
              <w:fldChar w:fldCharType="separate"/>
            </w:r>
            <w:r w:rsidR="00637532">
              <w:rPr>
                <w:noProof/>
                <w:webHidden/>
              </w:rPr>
              <w:t>83</w:t>
            </w:r>
            <w:r>
              <w:rPr>
                <w:noProof/>
                <w:webHidden/>
              </w:rPr>
              <w:fldChar w:fldCharType="end"/>
            </w:r>
          </w:hyperlink>
        </w:p>
        <w:p w:rsidR="00637532" w:rsidRDefault="00D009F4">
          <w:pPr>
            <w:pStyle w:val="14"/>
            <w:rPr>
              <w:rFonts w:asciiTheme="minorHAnsi" w:eastAsiaTheme="minorEastAsia" w:hAnsiTheme="minorHAnsi" w:cstheme="minorBidi"/>
              <w:b w:val="0"/>
              <w:bCs w:val="0"/>
              <w:noProof/>
              <w:sz w:val="22"/>
              <w:szCs w:val="22"/>
            </w:rPr>
          </w:pPr>
          <w:hyperlink w:anchor="_Toc533868359" w:history="1">
            <w:r w:rsidR="00637532" w:rsidRPr="00892D92">
              <w:rPr>
                <w:rStyle w:val="ad"/>
                <w:noProof/>
              </w:rPr>
              <w:t>Приложение 8. Памятка о правилах проведения ОГЭ в 2019 году  (для ознакомления участников ГИА/ родителей (законных представителей) под подпись</w:t>
            </w:r>
            <w:r w:rsidR="00637532">
              <w:rPr>
                <w:noProof/>
                <w:webHidden/>
              </w:rPr>
              <w:tab/>
            </w:r>
            <w:r>
              <w:rPr>
                <w:noProof/>
                <w:webHidden/>
              </w:rPr>
              <w:fldChar w:fldCharType="begin"/>
            </w:r>
            <w:r w:rsidR="00637532">
              <w:rPr>
                <w:noProof/>
                <w:webHidden/>
              </w:rPr>
              <w:instrText xml:space="preserve"> PAGEREF _Toc533868359 \h </w:instrText>
            </w:r>
            <w:r>
              <w:rPr>
                <w:noProof/>
                <w:webHidden/>
              </w:rPr>
            </w:r>
            <w:r>
              <w:rPr>
                <w:noProof/>
                <w:webHidden/>
              </w:rPr>
              <w:fldChar w:fldCharType="separate"/>
            </w:r>
            <w:r w:rsidR="00637532">
              <w:rPr>
                <w:noProof/>
                <w:webHidden/>
              </w:rPr>
              <w:t>89</w:t>
            </w:r>
            <w:r>
              <w:rPr>
                <w:noProof/>
                <w:webHidden/>
              </w:rPr>
              <w:fldChar w:fldCharType="end"/>
            </w:r>
          </w:hyperlink>
        </w:p>
        <w:p w:rsidR="00C025A5" w:rsidRDefault="00D009F4" w:rsidP="00721AFF">
          <w:r>
            <w:rPr>
              <w:b/>
              <w:bCs/>
            </w:rPr>
            <w:fldChar w:fldCharType="end"/>
          </w:r>
        </w:p>
      </w:sdtContent>
    </w:sdt>
    <w:p w:rsidR="006E430F" w:rsidRPr="00AB75D0" w:rsidRDefault="006E430F" w:rsidP="00721AFF">
      <w:pPr>
        <w:tabs>
          <w:tab w:val="right" w:leader="dot" w:pos="9781"/>
        </w:tabs>
        <w:ind w:firstLine="708"/>
        <w:jc w:val="both"/>
        <w:rPr>
          <w:sz w:val="26"/>
          <w:szCs w:val="26"/>
        </w:rPr>
      </w:pPr>
    </w:p>
    <w:p w:rsidR="00FE4A4B" w:rsidRPr="0089159E" w:rsidRDefault="00FE4A4B" w:rsidP="00721AFF">
      <w:pPr>
        <w:tabs>
          <w:tab w:val="right" w:leader="dot" w:pos="9781"/>
        </w:tabs>
        <w:ind w:firstLine="708"/>
        <w:jc w:val="center"/>
        <w:rPr>
          <w:b/>
          <w:sz w:val="28"/>
          <w:szCs w:val="28"/>
        </w:rPr>
      </w:pPr>
      <w:r w:rsidRPr="00AB75D0">
        <w:rPr>
          <w:sz w:val="26"/>
          <w:szCs w:val="26"/>
        </w:rPr>
        <w:br w:type="page"/>
      </w:r>
      <w:bookmarkStart w:id="5" w:name="_Toc349652033"/>
      <w:bookmarkStart w:id="6" w:name="_Toc410235015"/>
      <w:bookmarkStart w:id="7" w:name="_Toc410235121"/>
      <w:r w:rsidRPr="0089159E">
        <w:rPr>
          <w:b/>
          <w:sz w:val="28"/>
          <w:szCs w:val="28"/>
        </w:rPr>
        <w:lastRenderedPageBreak/>
        <w:t>Перечень условных обозначений, сокращений</w:t>
      </w:r>
      <w:r w:rsidR="00A053A6" w:rsidRPr="0089159E">
        <w:rPr>
          <w:b/>
          <w:sz w:val="28"/>
          <w:szCs w:val="28"/>
        </w:rPr>
        <w:t xml:space="preserve"> и т</w:t>
      </w:r>
      <w:r w:rsidRPr="0089159E">
        <w:rPr>
          <w:b/>
          <w:sz w:val="28"/>
          <w:szCs w:val="28"/>
        </w:rPr>
        <w:t>ерминов</w:t>
      </w:r>
      <w:bookmarkEnd w:id="2"/>
      <w:bookmarkEnd w:id="3"/>
      <w:bookmarkEnd w:id="4"/>
      <w:bookmarkEnd w:id="5"/>
      <w:bookmarkEnd w:id="6"/>
      <w:bookmarkEnd w:id="7"/>
    </w:p>
    <w:p w:rsidR="00044167" w:rsidRPr="00AB75D0" w:rsidRDefault="00044167" w:rsidP="00721AFF">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ED434C" w:rsidRPr="00AB75D0" w:rsidTr="000F30D0">
        <w:trPr>
          <w:cantSplit/>
        </w:trPr>
        <w:tc>
          <w:tcPr>
            <w:tcW w:w="1246" w:type="pct"/>
          </w:tcPr>
          <w:p w:rsidR="00ED434C" w:rsidRPr="00AB75D0" w:rsidRDefault="00ED434C" w:rsidP="00721AFF">
            <w:pPr>
              <w:jc w:val="both"/>
              <w:rPr>
                <w:sz w:val="26"/>
                <w:szCs w:val="26"/>
                <w:lang w:eastAsia="en-US"/>
              </w:rPr>
            </w:pPr>
            <w:r w:rsidRPr="00AB75D0">
              <w:rPr>
                <w:sz w:val="26"/>
                <w:szCs w:val="26"/>
                <w:lang w:eastAsia="en-US"/>
              </w:rPr>
              <w:t>ГИА</w:t>
            </w:r>
          </w:p>
        </w:tc>
        <w:tc>
          <w:tcPr>
            <w:tcW w:w="3754" w:type="pct"/>
          </w:tcPr>
          <w:p w:rsidR="00ED434C" w:rsidRPr="00AB75D0" w:rsidRDefault="00ED434C" w:rsidP="003F561C">
            <w:pPr>
              <w:rPr>
                <w:noProof/>
                <w:sz w:val="26"/>
                <w:szCs w:val="26"/>
                <w:lang w:eastAsia="en-US"/>
              </w:rPr>
            </w:pPr>
            <w:r w:rsidRPr="00AB75D0">
              <w:rPr>
                <w:sz w:val="26"/>
                <w:szCs w:val="26"/>
                <w:lang w:eastAsia="en-US"/>
              </w:rPr>
              <w:t>Государственная итоговая аттестация</w:t>
            </w:r>
            <w:r w:rsidR="00A053A6" w:rsidRPr="00AB75D0">
              <w:rPr>
                <w:sz w:val="26"/>
                <w:szCs w:val="26"/>
                <w:lang w:eastAsia="en-US"/>
              </w:rPr>
              <w:t xml:space="preserve"> по о</w:t>
            </w:r>
            <w:r w:rsidRPr="00AB75D0">
              <w:rPr>
                <w:sz w:val="26"/>
                <w:szCs w:val="26"/>
                <w:lang w:eastAsia="en-US"/>
              </w:rPr>
              <w:t>бразовательным программам основного общего образования</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ОГЭ</w:t>
            </w:r>
          </w:p>
        </w:tc>
        <w:tc>
          <w:tcPr>
            <w:tcW w:w="3754" w:type="pct"/>
          </w:tcPr>
          <w:p w:rsidR="00961CB2" w:rsidRPr="00AB75D0" w:rsidRDefault="00961CB2" w:rsidP="003F561C">
            <w:pPr>
              <w:rPr>
                <w:sz w:val="26"/>
                <w:szCs w:val="26"/>
                <w:lang w:eastAsia="en-US"/>
              </w:rPr>
            </w:pPr>
            <w:r w:rsidRPr="00AB75D0">
              <w:rPr>
                <w:iCs/>
                <w:sz w:val="26"/>
                <w:szCs w:val="26"/>
                <w:lang w:eastAsia="en-US"/>
              </w:rPr>
              <w:t>Основной государственный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ГВЭ</w:t>
            </w:r>
          </w:p>
        </w:tc>
        <w:tc>
          <w:tcPr>
            <w:tcW w:w="3754" w:type="pct"/>
          </w:tcPr>
          <w:p w:rsidR="00961CB2" w:rsidRPr="00AB75D0" w:rsidRDefault="00961CB2" w:rsidP="003F561C">
            <w:pPr>
              <w:rPr>
                <w:sz w:val="26"/>
                <w:szCs w:val="26"/>
                <w:lang w:eastAsia="en-US"/>
              </w:rPr>
            </w:pPr>
            <w:r w:rsidRPr="00AB75D0">
              <w:rPr>
                <w:iCs/>
                <w:sz w:val="26"/>
                <w:szCs w:val="26"/>
                <w:lang w:eastAsia="en-US"/>
              </w:rPr>
              <w:t>Государственный выпускной экзамен</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ГЭК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ИК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Индивидуальный комплект участника ОГЭ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КИМ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Контрольный измерительный материал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КК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Конфликтная комиссия субъекта Российской Федерации</w:t>
            </w:r>
          </w:p>
        </w:tc>
      </w:tr>
      <w:tr w:rsidR="00961CB2" w:rsidRPr="00AB75D0" w:rsidTr="000F30D0">
        <w:trPr>
          <w:cantSplit/>
        </w:trPr>
        <w:tc>
          <w:tcPr>
            <w:tcW w:w="1246" w:type="pct"/>
          </w:tcPr>
          <w:p w:rsidR="003E0E7C" w:rsidRDefault="003E0E7C" w:rsidP="00721AFF">
            <w:pPr>
              <w:jc w:val="both"/>
              <w:rPr>
                <w:iCs/>
                <w:sz w:val="26"/>
                <w:szCs w:val="26"/>
                <w:lang w:eastAsia="en-US"/>
              </w:rPr>
            </w:pPr>
            <w:r>
              <w:rPr>
                <w:iCs/>
                <w:sz w:val="26"/>
                <w:szCs w:val="26"/>
                <w:lang w:eastAsia="en-US"/>
              </w:rPr>
              <w:t>Минпросвещения России</w:t>
            </w:r>
          </w:p>
          <w:p w:rsidR="00961CB2" w:rsidRPr="00AB75D0" w:rsidRDefault="00961CB2" w:rsidP="00721AFF">
            <w:pPr>
              <w:jc w:val="both"/>
              <w:rPr>
                <w:iCs/>
                <w:sz w:val="26"/>
                <w:szCs w:val="26"/>
                <w:lang w:eastAsia="en-US"/>
              </w:rPr>
            </w:pP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Министерство </w:t>
            </w:r>
            <w:r w:rsidR="003E0E7C">
              <w:rPr>
                <w:iCs/>
                <w:sz w:val="26"/>
                <w:szCs w:val="26"/>
                <w:lang w:eastAsia="en-US"/>
              </w:rPr>
              <w:t xml:space="preserve">просвещения </w:t>
            </w:r>
            <w:r w:rsidRPr="00AB75D0">
              <w:rPr>
                <w:iCs/>
                <w:sz w:val="26"/>
                <w:szCs w:val="26"/>
                <w:lang w:eastAsia="en-US"/>
              </w:rPr>
              <w:t>Российской Федерации</w:t>
            </w:r>
          </w:p>
        </w:tc>
      </w:tr>
      <w:tr w:rsidR="00E7548D" w:rsidRPr="00AB75D0" w:rsidTr="000F30D0">
        <w:trPr>
          <w:cantSplit/>
        </w:trPr>
        <w:tc>
          <w:tcPr>
            <w:tcW w:w="1246" w:type="pct"/>
          </w:tcPr>
          <w:p w:rsidR="00E7548D" w:rsidRPr="00AB75D0" w:rsidRDefault="006B1D49" w:rsidP="00721AFF">
            <w:pPr>
              <w:jc w:val="both"/>
              <w:rPr>
                <w:iCs/>
                <w:sz w:val="26"/>
                <w:szCs w:val="26"/>
                <w:lang w:eastAsia="en-US"/>
              </w:rPr>
            </w:pPr>
            <w:r w:rsidRPr="00AB75D0">
              <w:rPr>
                <w:iCs/>
                <w:sz w:val="26"/>
                <w:szCs w:val="26"/>
                <w:lang w:eastAsia="en-US"/>
              </w:rPr>
              <w:t>ОМСУ</w:t>
            </w:r>
          </w:p>
        </w:tc>
        <w:tc>
          <w:tcPr>
            <w:tcW w:w="3754" w:type="pct"/>
          </w:tcPr>
          <w:p w:rsidR="00E7548D" w:rsidRPr="00AB75D0" w:rsidRDefault="00E7548D" w:rsidP="003F561C">
            <w:pPr>
              <w:ind w:firstLine="31"/>
              <w:rPr>
                <w:iCs/>
                <w:sz w:val="26"/>
                <w:szCs w:val="26"/>
                <w:lang w:eastAsia="en-US"/>
              </w:rPr>
            </w:pPr>
            <w:r w:rsidRPr="00AB75D0">
              <w:rPr>
                <w:iCs/>
                <w:sz w:val="26"/>
                <w:szCs w:val="26"/>
                <w:lang w:eastAsia="en-US"/>
              </w:rPr>
              <w:t xml:space="preserve">Орган местного самоуправления, осуществляющий управление </w:t>
            </w:r>
            <w:r w:rsidR="003F561C">
              <w:rPr>
                <w:iCs/>
                <w:sz w:val="26"/>
                <w:szCs w:val="26"/>
                <w:lang w:eastAsia="en-US"/>
              </w:rPr>
              <w:br/>
            </w:r>
            <w:r w:rsidRPr="00AB75D0">
              <w:rPr>
                <w:iCs/>
                <w:sz w:val="26"/>
                <w:szCs w:val="26"/>
                <w:lang w:eastAsia="en-US"/>
              </w:rPr>
              <w:t>в сфере образования</w:t>
            </w:r>
          </w:p>
        </w:tc>
      </w:tr>
      <w:tr w:rsidR="00961CB2" w:rsidRPr="00AB75D0" w:rsidTr="000F30D0">
        <w:trPr>
          <w:cantSplit/>
        </w:trPr>
        <w:tc>
          <w:tcPr>
            <w:tcW w:w="1246" w:type="pct"/>
          </w:tcPr>
          <w:p w:rsidR="00961CB2" w:rsidRPr="00AB75D0" w:rsidRDefault="00D83BA9" w:rsidP="00721AFF">
            <w:pPr>
              <w:jc w:val="both"/>
              <w:rPr>
                <w:sz w:val="26"/>
                <w:szCs w:val="26"/>
                <w:lang w:eastAsia="en-US"/>
              </w:rPr>
            </w:pPr>
            <w:r w:rsidRPr="00AB75D0">
              <w:rPr>
                <w:sz w:val="26"/>
                <w:szCs w:val="26"/>
              </w:rPr>
              <w:t>ОО АООП</w:t>
            </w:r>
          </w:p>
        </w:tc>
        <w:tc>
          <w:tcPr>
            <w:tcW w:w="3754" w:type="pct"/>
          </w:tcPr>
          <w:p w:rsidR="00961CB2" w:rsidRPr="00AB75D0" w:rsidRDefault="00D83BA9" w:rsidP="003F561C">
            <w:pPr>
              <w:ind w:firstLine="31"/>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sidR="003F561C">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ОИВ</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Предметные комиссии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Программное обеспечение </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Порядок</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sidR="003E0E7C">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sidR="00EB01D9">
              <w:rPr>
                <w:iCs/>
                <w:sz w:val="26"/>
                <w:szCs w:val="26"/>
                <w:lang w:eastAsia="en-US"/>
              </w:rPr>
              <w:t xml:space="preserve">07.11.2018 </w:t>
            </w:r>
            <w:r w:rsidRPr="00AB75D0">
              <w:rPr>
                <w:iCs/>
                <w:sz w:val="26"/>
                <w:szCs w:val="26"/>
                <w:lang w:eastAsia="en-US"/>
              </w:rPr>
              <w:t xml:space="preserve"> № </w:t>
            </w:r>
            <w:r w:rsidR="00EB01D9">
              <w:rPr>
                <w:iCs/>
                <w:sz w:val="26"/>
                <w:szCs w:val="26"/>
                <w:lang w:eastAsia="en-US"/>
              </w:rPr>
              <w:t>189/1513</w:t>
            </w:r>
            <w:r w:rsidRPr="00AB75D0">
              <w:rPr>
                <w:iCs/>
                <w:sz w:val="26"/>
                <w:szCs w:val="26"/>
                <w:lang w:eastAsia="en-US"/>
              </w:rPr>
              <w:t xml:space="preserve"> (зарегистрирован Минюстом России </w:t>
            </w:r>
            <w:r w:rsidR="00EB01D9">
              <w:rPr>
                <w:iCs/>
                <w:sz w:val="26"/>
                <w:szCs w:val="26"/>
                <w:lang w:eastAsia="en-US"/>
              </w:rPr>
              <w:t xml:space="preserve">10.12.2018 </w:t>
            </w:r>
            <w:r w:rsidRPr="00AB75D0">
              <w:rPr>
                <w:iCs/>
                <w:sz w:val="26"/>
                <w:szCs w:val="26"/>
                <w:lang w:eastAsia="en-US"/>
              </w:rPr>
              <w:t>, регистрационный № </w:t>
            </w:r>
            <w:r w:rsidR="00EB01D9">
              <w:rPr>
                <w:iCs/>
                <w:sz w:val="26"/>
                <w:szCs w:val="26"/>
                <w:lang w:eastAsia="en-US"/>
              </w:rPr>
              <w:t>52953</w:t>
            </w:r>
            <w:r w:rsidRPr="00AB75D0">
              <w:rPr>
                <w:iCs/>
                <w:sz w:val="26"/>
                <w:szCs w:val="26"/>
                <w:lang w:eastAsia="en-US"/>
              </w:rPr>
              <w:t>)</w:t>
            </w:r>
          </w:p>
        </w:tc>
      </w:tr>
      <w:tr w:rsidR="00961CB2" w:rsidRPr="00AB75D0" w:rsidTr="000F30D0">
        <w:trPr>
          <w:cantSplit/>
        </w:trPr>
        <w:tc>
          <w:tcPr>
            <w:tcW w:w="1246" w:type="pct"/>
          </w:tcPr>
          <w:p w:rsidR="00644999" w:rsidRDefault="00644999" w:rsidP="00721AFF">
            <w:pPr>
              <w:jc w:val="both"/>
              <w:rPr>
                <w:iCs/>
                <w:sz w:val="26"/>
                <w:szCs w:val="26"/>
                <w:lang w:eastAsia="en-US"/>
              </w:rPr>
            </w:pPr>
            <w:r>
              <w:rPr>
                <w:iCs/>
                <w:sz w:val="26"/>
                <w:szCs w:val="26"/>
                <w:lang w:eastAsia="en-US"/>
              </w:rPr>
              <w:lastRenderedPageBreak/>
              <w:t>Участники ГИА</w:t>
            </w:r>
          </w:p>
          <w:p w:rsidR="00961CB2" w:rsidRPr="00AB75D0" w:rsidRDefault="00961CB2" w:rsidP="00721AFF">
            <w:pPr>
              <w:jc w:val="both"/>
              <w:rPr>
                <w:iCs/>
                <w:sz w:val="26"/>
                <w:szCs w:val="26"/>
                <w:lang w:eastAsia="en-US"/>
              </w:rPr>
            </w:pPr>
          </w:p>
        </w:tc>
        <w:tc>
          <w:tcPr>
            <w:tcW w:w="3754" w:type="pct"/>
          </w:tcPr>
          <w:p w:rsidR="00961CB2" w:rsidRPr="00AB75D0" w:rsidRDefault="00644999" w:rsidP="003F561C">
            <w:pPr>
              <w:overflowPunct w:val="0"/>
              <w:autoSpaceDE w:val="0"/>
              <w:autoSpaceDN w:val="0"/>
              <w:adjustRightInd w:val="0"/>
              <w:textAlignment w:val="baseline"/>
              <w:rPr>
                <w:sz w:val="26"/>
                <w:szCs w:val="26"/>
                <w:lang w:eastAsia="en-US"/>
              </w:rPr>
            </w:pPr>
            <w:r>
              <w:rPr>
                <w:sz w:val="26"/>
                <w:szCs w:val="26"/>
              </w:rPr>
              <w:t xml:space="preserve">Обучающиеся </w:t>
            </w:r>
            <w:r w:rsidRPr="00644999">
              <w:rPr>
                <w:sz w:val="26"/>
                <w:szCs w:val="26"/>
              </w:rPr>
              <w:t>образовательных организаций, в том числе иностранны</w:t>
            </w:r>
            <w:r>
              <w:rPr>
                <w:sz w:val="26"/>
                <w:szCs w:val="26"/>
              </w:rPr>
              <w:t>е</w:t>
            </w:r>
            <w:r w:rsidRPr="00644999">
              <w:rPr>
                <w:sz w:val="26"/>
                <w:szCs w:val="26"/>
              </w:rPr>
              <w:t xml:space="preserve"> граждан</w:t>
            </w:r>
            <w:r>
              <w:rPr>
                <w:sz w:val="26"/>
                <w:szCs w:val="26"/>
              </w:rPr>
              <w:t>е</w:t>
            </w:r>
            <w:r w:rsidRPr="00644999">
              <w:rPr>
                <w:sz w:val="26"/>
                <w:szCs w:val="26"/>
              </w:rPr>
              <w:t>, лиц</w:t>
            </w:r>
            <w:r>
              <w:rPr>
                <w:sz w:val="26"/>
                <w:szCs w:val="26"/>
              </w:rPr>
              <w:t>а</w:t>
            </w:r>
            <w:r w:rsidRPr="00644999">
              <w:rPr>
                <w:sz w:val="26"/>
                <w:szCs w:val="26"/>
              </w:rPr>
              <w:t xml:space="preserve"> без гражданств</w:t>
            </w:r>
            <w:r>
              <w:rPr>
                <w:sz w:val="26"/>
                <w:szCs w:val="26"/>
              </w:rPr>
              <w:t>а, в том числе соотечественники за рубежом, беженцыи вынужденные переселенцы, освоившие</w:t>
            </w:r>
            <w:r w:rsidRPr="00644999">
              <w:rPr>
                <w:sz w:val="26"/>
                <w:szCs w:val="26"/>
              </w:rPr>
              <w:t xml:space="preserve"> образовательные программы основного общего образования в очной, очно-заочной или заочной формах, лиц, </w:t>
            </w:r>
            <w:r>
              <w:rPr>
                <w:sz w:val="26"/>
                <w:szCs w:val="26"/>
              </w:rPr>
              <w:t>обучающиеся</w:t>
            </w:r>
            <w:r w:rsidRPr="00644999">
              <w:rPr>
                <w:sz w:val="26"/>
                <w:szCs w:val="26"/>
              </w:rPr>
              <w:t xml:space="preserve"> в образовательных организациях, расположенных за пределами территории Российской Федерации </w:t>
            </w:r>
            <w:r w:rsidR="00F23E2D">
              <w:rPr>
                <w:sz w:val="26"/>
                <w:szCs w:val="26"/>
              </w:rPr>
              <w:br/>
            </w:r>
            <w:r w:rsidRPr="00644999">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w:t>
            </w:r>
            <w:r>
              <w:rPr>
                <w:sz w:val="26"/>
                <w:szCs w:val="26"/>
              </w:rPr>
              <w:t xml:space="preserve">, допущенные </w:t>
            </w:r>
            <w:r w:rsidR="00F23E2D">
              <w:rPr>
                <w:sz w:val="26"/>
                <w:szCs w:val="26"/>
              </w:rPr>
              <w:br/>
            </w:r>
            <w:r>
              <w:rPr>
                <w:sz w:val="26"/>
                <w:szCs w:val="26"/>
              </w:rPr>
              <w:t xml:space="preserve">в текущем году к ГИА; </w:t>
            </w:r>
            <w:r w:rsidR="00961CB2" w:rsidRPr="00AB75D0">
              <w:rPr>
                <w:sz w:val="26"/>
                <w:szCs w:val="26"/>
                <w:lang w:eastAsia="en-US"/>
              </w:rPr>
              <w:t>;</w:t>
            </w:r>
          </w:p>
          <w:p w:rsidR="00961CB2" w:rsidRPr="00AB75D0" w:rsidRDefault="009F49BD" w:rsidP="003F561C">
            <w:pPr>
              <w:ind w:firstLine="31"/>
              <w:rPr>
                <w:iCs/>
                <w:sz w:val="26"/>
                <w:szCs w:val="26"/>
                <w:lang w:eastAsia="en-US"/>
              </w:rPr>
            </w:pPr>
            <w:r>
              <w:rPr>
                <w:sz w:val="26"/>
                <w:szCs w:val="26"/>
                <w:lang w:eastAsia="en-US"/>
              </w:rPr>
              <w:t xml:space="preserve">обучающиеся, </w:t>
            </w:r>
            <w:r w:rsidRPr="009F49BD">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w:t>
            </w:r>
            <w:r w:rsidRPr="00260EE2">
              <w:rPr>
                <w:sz w:val="28"/>
                <w:szCs w:val="28"/>
              </w:rPr>
              <w:t>я</w:t>
            </w:r>
            <w:r w:rsidR="002E7BBA">
              <w:rPr>
                <w:sz w:val="28"/>
                <w:szCs w:val="28"/>
              </w:rPr>
              <w:t xml:space="preserve">, </w:t>
            </w:r>
            <w:r w:rsidR="002E7BBA" w:rsidRPr="00CA0D2A">
              <w:rPr>
                <w:sz w:val="26"/>
                <w:szCs w:val="26"/>
              </w:rPr>
              <w:t>допущенные в текущем году к ГИА.</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sz w:val="26"/>
                <w:szCs w:val="26"/>
                <w:lang w:eastAsia="en-US"/>
              </w:rPr>
              <w:t>Обучающиеся с ОВЗ</w:t>
            </w:r>
          </w:p>
        </w:tc>
        <w:tc>
          <w:tcPr>
            <w:tcW w:w="3754" w:type="pct"/>
          </w:tcPr>
          <w:p w:rsidR="00961CB2" w:rsidRPr="00AB75D0" w:rsidRDefault="00662524" w:rsidP="003F561C">
            <w:pPr>
              <w:overflowPunct w:val="0"/>
              <w:autoSpaceDE w:val="0"/>
              <w:autoSpaceDN w:val="0"/>
              <w:adjustRightInd w:val="0"/>
              <w:textAlignment w:val="baseline"/>
              <w:rPr>
                <w:sz w:val="26"/>
                <w:szCs w:val="26"/>
                <w:lang w:eastAsia="en-US"/>
              </w:rPr>
            </w:pPr>
            <w:r>
              <w:rPr>
                <w:sz w:val="26"/>
                <w:szCs w:val="26"/>
                <w:lang w:eastAsia="en-US"/>
              </w:rPr>
              <w:t xml:space="preserve">Обучающиеся с </w:t>
            </w:r>
            <w:r w:rsidR="00961CB2" w:rsidRPr="00AB75D0">
              <w:rPr>
                <w:sz w:val="26"/>
                <w:szCs w:val="26"/>
                <w:lang w:eastAsia="en-US"/>
              </w:rPr>
              <w:t xml:space="preserve">ограниченными возможностями здоровья, </w:t>
            </w:r>
            <w:r w:rsidR="00AE1524" w:rsidRPr="00AB75D0">
              <w:rPr>
                <w:sz w:val="26"/>
                <w:szCs w:val="26"/>
                <w:lang w:eastAsia="en-US"/>
              </w:rPr>
              <w:t xml:space="preserve">обучающиеся </w:t>
            </w:r>
            <w:r w:rsidR="000E59DD">
              <w:rPr>
                <w:sz w:val="26"/>
                <w:szCs w:val="26"/>
                <w:lang w:eastAsia="en-US"/>
              </w:rPr>
              <w:t xml:space="preserve">- </w:t>
            </w:r>
            <w:r>
              <w:rPr>
                <w:sz w:val="26"/>
                <w:szCs w:val="26"/>
                <w:lang w:eastAsia="en-US"/>
              </w:rPr>
              <w:t xml:space="preserve">дети-инвалиды и </w:t>
            </w:r>
            <w:r w:rsidR="00961CB2" w:rsidRPr="00AB75D0">
              <w:rPr>
                <w:sz w:val="26"/>
                <w:szCs w:val="26"/>
                <w:lang w:eastAsia="en-US"/>
              </w:rPr>
              <w:t>инвалиды</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ОГЭ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ОГЭ</w:t>
            </w:r>
          </w:p>
        </w:tc>
      </w:tr>
      <w:tr w:rsidR="00C4418C" w:rsidRPr="00AB75D0" w:rsidTr="000F30D0">
        <w:trPr>
          <w:cantSplit/>
        </w:trPr>
        <w:tc>
          <w:tcPr>
            <w:tcW w:w="1246" w:type="pct"/>
          </w:tcPr>
          <w:p w:rsidR="00C4418C" w:rsidRPr="00AB75D0" w:rsidRDefault="00C4418C" w:rsidP="00721AFF">
            <w:pPr>
              <w:jc w:val="both"/>
              <w:rPr>
                <w:sz w:val="26"/>
                <w:szCs w:val="26"/>
                <w:lang w:eastAsia="en-US"/>
              </w:rPr>
            </w:pPr>
            <w:r w:rsidRPr="00AB75D0">
              <w:rPr>
                <w:sz w:val="26"/>
                <w:szCs w:val="26"/>
                <w:lang w:eastAsia="en-US"/>
              </w:rPr>
              <w:t>Участники ГВЭ</w:t>
            </w:r>
          </w:p>
        </w:tc>
        <w:tc>
          <w:tcPr>
            <w:tcW w:w="3754" w:type="pct"/>
          </w:tcPr>
          <w:p w:rsidR="00C4418C" w:rsidRPr="00AB75D0" w:rsidRDefault="00C4418C" w:rsidP="003F561C">
            <w:pPr>
              <w:overflowPunct w:val="0"/>
              <w:autoSpaceDE w:val="0"/>
              <w:autoSpaceDN w:val="0"/>
              <w:adjustRightInd w:val="0"/>
              <w:textAlignment w:val="baseline"/>
              <w:rPr>
                <w:sz w:val="26"/>
                <w:szCs w:val="26"/>
                <w:lang w:eastAsia="en-US"/>
              </w:rPr>
            </w:pPr>
            <w:r w:rsidRPr="00AB75D0">
              <w:rPr>
                <w:sz w:val="26"/>
                <w:szCs w:val="26"/>
                <w:lang w:eastAsia="en-US"/>
              </w:rPr>
              <w:t>Обучающиеся, в том числе обучающиеся с ОВЗ, принимающие участие в ГИА в форме ГВЭ</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ППЭ</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Пункт проведения экзамена</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РИС</w:t>
            </w:r>
          </w:p>
        </w:tc>
        <w:tc>
          <w:tcPr>
            <w:tcW w:w="3754" w:type="pct"/>
          </w:tcPr>
          <w:p w:rsidR="00961CB2" w:rsidRPr="00AB75D0" w:rsidRDefault="00961CB2" w:rsidP="003F561C">
            <w:pPr>
              <w:ind w:firstLine="31"/>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Рособрнадзор</w:t>
            </w:r>
          </w:p>
        </w:tc>
        <w:tc>
          <w:tcPr>
            <w:tcW w:w="3754" w:type="pct"/>
          </w:tcPr>
          <w:p w:rsidR="00961CB2" w:rsidRPr="00AB75D0" w:rsidRDefault="00662524" w:rsidP="003F561C">
            <w:pPr>
              <w:ind w:firstLine="31"/>
              <w:rPr>
                <w:iCs/>
                <w:sz w:val="26"/>
                <w:szCs w:val="26"/>
                <w:lang w:eastAsia="en-US"/>
              </w:rPr>
            </w:pPr>
            <w:r>
              <w:rPr>
                <w:iCs/>
                <w:sz w:val="26"/>
                <w:szCs w:val="26"/>
                <w:lang w:eastAsia="en-US"/>
              </w:rPr>
              <w:t>Федеральная служба по надзору в сфере образования и н</w:t>
            </w:r>
            <w:r w:rsidR="00961CB2" w:rsidRPr="00AB75D0">
              <w:rPr>
                <w:iCs/>
                <w:sz w:val="26"/>
                <w:szCs w:val="26"/>
                <w:lang w:eastAsia="en-US"/>
              </w:rPr>
              <w:t>ауки</w:t>
            </w:r>
          </w:p>
        </w:tc>
      </w:tr>
      <w:tr w:rsidR="00961CB2" w:rsidRPr="00AB75D0" w:rsidTr="000F30D0">
        <w:trPr>
          <w:cantSplit/>
        </w:trPr>
        <w:tc>
          <w:tcPr>
            <w:tcW w:w="1246" w:type="pct"/>
          </w:tcPr>
          <w:p w:rsidR="00961CB2" w:rsidRPr="00AB75D0" w:rsidRDefault="00961CB2" w:rsidP="00721AFF">
            <w:pPr>
              <w:jc w:val="both"/>
              <w:rPr>
                <w:sz w:val="26"/>
                <w:szCs w:val="26"/>
                <w:lang w:eastAsia="en-US"/>
              </w:rPr>
            </w:pPr>
            <w:r w:rsidRPr="00AB75D0">
              <w:rPr>
                <w:sz w:val="26"/>
                <w:szCs w:val="26"/>
                <w:lang w:eastAsia="en-US"/>
              </w:rPr>
              <w:t>РЦОИ</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ФИПИ</w:t>
            </w:r>
          </w:p>
        </w:tc>
        <w:tc>
          <w:tcPr>
            <w:tcW w:w="3754" w:type="pct"/>
          </w:tcPr>
          <w:p w:rsidR="00961CB2" w:rsidRPr="00AB75D0" w:rsidRDefault="00000E69" w:rsidP="003F561C">
            <w:pPr>
              <w:ind w:firstLine="31"/>
              <w:rPr>
                <w:iCs/>
                <w:sz w:val="26"/>
                <w:szCs w:val="26"/>
                <w:lang w:eastAsia="en-US"/>
              </w:rPr>
            </w:pPr>
            <w:r w:rsidRPr="00AB75D0">
              <w:rPr>
                <w:iCs/>
                <w:sz w:val="26"/>
                <w:szCs w:val="26"/>
                <w:lang w:eastAsia="en-US"/>
              </w:rPr>
              <w:t xml:space="preserve">Федеральное государственное бюджетное научное учреждение </w:t>
            </w:r>
            <w:r w:rsidR="00961CB2" w:rsidRPr="00AB75D0">
              <w:rPr>
                <w:iCs/>
                <w:sz w:val="26"/>
                <w:szCs w:val="26"/>
                <w:lang w:eastAsia="en-US"/>
              </w:rPr>
              <w:t>«Федеральный институт педагогических измерений»</w:t>
            </w:r>
          </w:p>
        </w:tc>
      </w:tr>
      <w:tr w:rsidR="00961CB2" w:rsidRPr="00AB75D0" w:rsidTr="000F30D0">
        <w:trPr>
          <w:cantSplit/>
        </w:trPr>
        <w:tc>
          <w:tcPr>
            <w:tcW w:w="1246" w:type="pct"/>
          </w:tcPr>
          <w:p w:rsidR="00961CB2" w:rsidRPr="00AB75D0" w:rsidRDefault="00961CB2" w:rsidP="00721AFF">
            <w:pPr>
              <w:jc w:val="both"/>
              <w:rPr>
                <w:iCs/>
                <w:sz w:val="26"/>
                <w:szCs w:val="26"/>
              </w:rPr>
            </w:pPr>
            <w:r w:rsidRPr="00AB75D0">
              <w:rPr>
                <w:iCs/>
                <w:sz w:val="26"/>
                <w:szCs w:val="26"/>
              </w:rPr>
              <w:t>ФИС</w:t>
            </w:r>
          </w:p>
        </w:tc>
        <w:tc>
          <w:tcPr>
            <w:tcW w:w="3754" w:type="pct"/>
          </w:tcPr>
          <w:p w:rsidR="00961CB2" w:rsidRPr="00AB75D0" w:rsidRDefault="00961CB2" w:rsidP="003F561C">
            <w:pPr>
              <w:ind w:firstLine="31"/>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ФЦТ</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961CB2" w:rsidRPr="00AB75D0"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AB75D0" w:rsidRDefault="00961CB2" w:rsidP="00721AFF">
            <w:pPr>
              <w:jc w:val="both"/>
              <w:rPr>
                <w:iCs/>
                <w:sz w:val="26"/>
                <w:szCs w:val="26"/>
                <w:lang w:eastAsia="en-US"/>
              </w:rPr>
            </w:pPr>
            <w:r w:rsidRPr="00AB75D0">
              <w:rPr>
                <w:iCs/>
                <w:sz w:val="26"/>
                <w:szCs w:val="26"/>
                <w:lang w:eastAsia="en-US"/>
              </w:rPr>
              <w:lastRenderedPageBreak/>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AB75D0" w:rsidRDefault="00961CB2" w:rsidP="003F561C">
            <w:pPr>
              <w:ind w:firstLine="31"/>
              <w:rPr>
                <w:iCs/>
                <w:sz w:val="26"/>
                <w:szCs w:val="26"/>
                <w:lang w:eastAsia="en-US"/>
              </w:rPr>
            </w:pPr>
            <w:r w:rsidRPr="00AB75D0">
              <w:rPr>
                <w:iCs/>
                <w:sz w:val="26"/>
                <w:szCs w:val="26"/>
                <w:lang w:eastAsia="en-US"/>
              </w:rPr>
              <w:t>Спе</w:t>
            </w:r>
            <w:r w:rsidR="00662524">
              <w:rPr>
                <w:iCs/>
                <w:sz w:val="26"/>
                <w:szCs w:val="26"/>
                <w:lang w:eastAsia="en-US"/>
              </w:rPr>
              <w:t xml:space="preserve">циально отведенное помещение в </w:t>
            </w:r>
            <w:r w:rsidRPr="00AB75D0">
              <w:rPr>
                <w:iCs/>
                <w:sz w:val="26"/>
                <w:szCs w:val="26"/>
                <w:lang w:eastAsia="en-US"/>
              </w:rPr>
              <w:t>ППЭ для руководителя ППЭ</w:t>
            </w:r>
          </w:p>
        </w:tc>
      </w:tr>
      <w:tr w:rsidR="00961CB2" w:rsidRPr="00AB75D0" w:rsidTr="000F30D0">
        <w:trPr>
          <w:cantSplit/>
        </w:trPr>
        <w:tc>
          <w:tcPr>
            <w:tcW w:w="1246" w:type="pct"/>
          </w:tcPr>
          <w:p w:rsidR="00961CB2" w:rsidRPr="00AB75D0" w:rsidRDefault="00961CB2" w:rsidP="00721AFF">
            <w:pPr>
              <w:jc w:val="both"/>
              <w:rPr>
                <w:iCs/>
                <w:sz w:val="26"/>
                <w:szCs w:val="26"/>
                <w:lang w:eastAsia="en-US"/>
              </w:rPr>
            </w:pPr>
            <w:r w:rsidRPr="00AB75D0">
              <w:rPr>
                <w:iCs/>
                <w:sz w:val="26"/>
                <w:szCs w:val="26"/>
                <w:lang w:eastAsia="en-US"/>
              </w:rPr>
              <w:t>ЭМ</w:t>
            </w:r>
          </w:p>
        </w:tc>
        <w:tc>
          <w:tcPr>
            <w:tcW w:w="3754" w:type="pct"/>
          </w:tcPr>
          <w:p w:rsidR="00961CB2" w:rsidRPr="00AB75D0" w:rsidRDefault="00961CB2" w:rsidP="003F561C">
            <w:pPr>
              <w:ind w:firstLine="31"/>
              <w:rPr>
                <w:iCs/>
                <w:sz w:val="26"/>
                <w:szCs w:val="26"/>
                <w:lang w:eastAsia="en-US"/>
              </w:rPr>
            </w:pPr>
            <w:r w:rsidRPr="00AB75D0">
              <w:rPr>
                <w:iCs/>
                <w:sz w:val="26"/>
                <w:szCs w:val="26"/>
                <w:lang w:eastAsia="en-US"/>
              </w:rPr>
              <w:t>Экзаменационные материалы</w:t>
            </w:r>
          </w:p>
        </w:tc>
      </w:tr>
    </w:tbl>
    <w:p w:rsidR="00044167" w:rsidRPr="00AB75D0" w:rsidRDefault="00044167" w:rsidP="00721AFF">
      <w:pPr>
        <w:ind w:firstLine="709"/>
        <w:jc w:val="both"/>
        <w:rPr>
          <w:sz w:val="26"/>
          <w:szCs w:val="26"/>
        </w:rPr>
      </w:pPr>
    </w:p>
    <w:p w:rsidR="008D0987" w:rsidRPr="00AB75D0" w:rsidRDefault="008D0987" w:rsidP="00721AFF">
      <w:pPr>
        <w:rPr>
          <w:sz w:val="26"/>
          <w:szCs w:val="26"/>
        </w:rPr>
      </w:pPr>
      <w:r w:rsidRPr="00AB75D0">
        <w:rPr>
          <w:sz w:val="26"/>
          <w:szCs w:val="26"/>
        </w:rPr>
        <w:br w:type="page"/>
      </w:r>
    </w:p>
    <w:p w:rsidR="00FE4A4B" w:rsidRPr="00AB75D0" w:rsidRDefault="00E71108" w:rsidP="00721AFF">
      <w:pPr>
        <w:pStyle w:val="12"/>
      </w:pPr>
      <w:bookmarkStart w:id="8" w:name="_Toc379881169"/>
      <w:bookmarkStart w:id="9" w:name="_Toc404598535"/>
      <w:bookmarkStart w:id="10" w:name="_Toc410235016"/>
      <w:bookmarkStart w:id="11" w:name="_Toc410235122"/>
      <w:bookmarkStart w:id="12" w:name="_Toc512529723"/>
      <w:bookmarkStart w:id="13" w:name="_Toc533868304"/>
      <w:r w:rsidRPr="00AB75D0">
        <w:lastRenderedPageBreak/>
        <w:t>1</w:t>
      </w:r>
      <w:r w:rsidR="006804CA" w:rsidRPr="00AB75D0">
        <w:t xml:space="preserve">. </w:t>
      </w:r>
      <w:r w:rsidR="00FE4A4B" w:rsidRPr="00AB75D0">
        <w:t xml:space="preserve">Нормативные правовые документы, регламентирующие проведение </w:t>
      </w:r>
      <w:bookmarkEnd w:id="8"/>
      <w:bookmarkEnd w:id="9"/>
      <w:bookmarkEnd w:id="10"/>
      <w:bookmarkEnd w:id="11"/>
      <w:r w:rsidR="00961CB2" w:rsidRPr="00AB75D0">
        <w:t>ГИА</w:t>
      </w:r>
      <w:bookmarkEnd w:id="12"/>
      <w:bookmarkEnd w:id="13"/>
    </w:p>
    <w:p w:rsidR="000F2EC5"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 xml:space="preserve">Федеральный закон от 29.12.2012 </w:t>
      </w:r>
      <w:r w:rsidR="00A053A6" w:rsidRPr="00AB75D0">
        <w:rPr>
          <w:sz w:val="26"/>
          <w:szCs w:val="26"/>
        </w:rPr>
        <w:t>№ </w:t>
      </w:r>
      <w:r w:rsidRPr="00AB75D0">
        <w:rPr>
          <w:sz w:val="26"/>
          <w:szCs w:val="26"/>
        </w:rPr>
        <w:t>273-ФЗ «Об образовании</w:t>
      </w:r>
      <w:r w:rsidR="00A053A6" w:rsidRPr="00AB75D0">
        <w:rPr>
          <w:sz w:val="26"/>
          <w:szCs w:val="26"/>
        </w:rPr>
        <w:t xml:space="preserve"> в Р</w:t>
      </w:r>
      <w:r w:rsidRPr="00AB75D0">
        <w:rPr>
          <w:sz w:val="26"/>
          <w:szCs w:val="26"/>
        </w:rPr>
        <w:t>оссийской Федерации»;</w:t>
      </w:r>
    </w:p>
    <w:p w:rsidR="00713874" w:rsidRDefault="00713874" w:rsidP="00721AFF">
      <w:pPr>
        <w:pStyle w:val="afb"/>
        <w:tabs>
          <w:tab w:val="left" w:pos="1134"/>
        </w:tabs>
        <w:ind w:left="851"/>
        <w:jc w:val="both"/>
        <w:rPr>
          <w:sz w:val="26"/>
          <w:szCs w:val="26"/>
        </w:rPr>
      </w:pPr>
    </w:p>
    <w:p w:rsidR="008173CD" w:rsidRDefault="008173CD" w:rsidP="00721AFF">
      <w:pPr>
        <w:pStyle w:val="afb"/>
        <w:numPr>
          <w:ilvl w:val="3"/>
          <w:numId w:val="1"/>
        </w:numPr>
        <w:tabs>
          <w:tab w:val="left" w:pos="1134"/>
        </w:tabs>
        <w:ind w:left="0" w:firstLine="851"/>
        <w:jc w:val="both"/>
        <w:rPr>
          <w:sz w:val="26"/>
          <w:szCs w:val="26"/>
        </w:rPr>
      </w:pPr>
      <w:r>
        <w:rPr>
          <w:sz w:val="26"/>
          <w:szCs w:val="26"/>
        </w:rPr>
        <w:t xml:space="preserve">Постановление Правительства Российской Федерации от 28.07.2018 № 885 </w:t>
      </w:r>
      <w:r w:rsidR="00F23E2D">
        <w:rPr>
          <w:sz w:val="26"/>
          <w:szCs w:val="26"/>
        </w:rPr>
        <w:br/>
      </w:r>
      <w:r>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Постановление Правительства Российской Федерации от 31.08.2013 № 755 </w:t>
      </w:r>
      <w:r w:rsidR="00F23E2D">
        <w:rPr>
          <w:sz w:val="26"/>
          <w:szCs w:val="26"/>
        </w:rPr>
        <w:br/>
      </w:r>
      <w:r w:rsidRPr="00AB75D0">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AB75D0">
          <w:rPr>
            <w:sz w:val="26"/>
            <w:szCs w:val="26"/>
          </w:rPr>
          <w:t>Правила</w:t>
        </w:r>
      </w:hyperlink>
      <w:r w:rsidRPr="00AB75D0">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Pr>
          <w:sz w:val="26"/>
          <w:szCs w:val="26"/>
        </w:rPr>
        <w:br/>
      </w:r>
      <w:r w:rsidRPr="00AB75D0">
        <w:rPr>
          <w:sz w:val="26"/>
          <w:szCs w:val="26"/>
        </w:rPr>
        <w:t>(далее – Правила формирования и ведения ФИС/РИС);</w:t>
      </w:r>
    </w:p>
    <w:p w:rsidR="009321DE" w:rsidRPr="001B3569" w:rsidRDefault="009321DE" w:rsidP="00721AFF">
      <w:pPr>
        <w:pStyle w:val="afb"/>
        <w:numPr>
          <w:ilvl w:val="3"/>
          <w:numId w:val="1"/>
        </w:numPr>
        <w:tabs>
          <w:tab w:val="left" w:pos="1134"/>
        </w:tabs>
        <w:ind w:left="0" w:firstLine="851"/>
        <w:jc w:val="both"/>
        <w:rPr>
          <w:sz w:val="26"/>
          <w:szCs w:val="26"/>
        </w:rPr>
      </w:pPr>
      <w:r w:rsidRPr="00AB75D0">
        <w:rPr>
          <w:sz w:val="26"/>
          <w:szCs w:val="26"/>
        </w:rPr>
        <w:t xml:space="preserve">Приказ  </w:t>
      </w:r>
      <w:r>
        <w:rPr>
          <w:sz w:val="26"/>
          <w:szCs w:val="26"/>
        </w:rPr>
        <w:t xml:space="preserve">Минпросвещения России и Рособрнадзора от 07.11.2018 № 189/1513 «Об утверждении Порядка проведения государственной итоговой аттестации </w:t>
      </w:r>
      <w:r w:rsidR="00F23E2D">
        <w:rPr>
          <w:sz w:val="26"/>
          <w:szCs w:val="26"/>
        </w:rPr>
        <w:br/>
      </w:r>
      <w:r>
        <w:rPr>
          <w:sz w:val="26"/>
          <w:szCs w:val="26"/>
        </w:rPr>
        <w:t xml:space="preserve">по образовательным программам основного общего образования» (зарегистрирован Минюстом 10.12.2018 регистрационный № 52953) </w:t>
      </w:r>
      <w:r w:rsidRPr="00AB75D0">
        <w:rPr>
          <w:sz w:val="26"/>
          <w:szCs w:val="26"/>
        </w:rPr>
        <w:t>;</w:t>
      </w:r>
    </w:p>
    <w:p w:rsidR="00044167" w:rsidRPr="00AB75D0" w:rsidRDefault="00FE4A4B" w:rsidP="00721AFF">
      <w:pPr>
        <w:pStyle w:val="afb"/>
        <w:numPr>
          <w:ilvl w:val="3"/>
          <w:numId w:val="1"/>
        </w:numPr>
        <w:tabs>
          <w:tab w:val="left" w:pos="1134"/>
        </w:tabs>
        <w:ind w:left="0" w:firstLine="851"/>
        <w:jc w:val="both"/>
        <w:rPr>
          <w:sz w:val="26"/>
          <w:szCs w:val="26"/>
        </w:rPr>
      </w:pPr>
      <w:r w:rsidRPr="00AB75D0">
        <w:rPr>
          <w:sz w:val="26"/>
          <w:szCs w:val="26"/>
        </w:rPr>
        <w:t>Приказ Федеральной службы</w:t>
      </w:r>
      <w:r w:rsidR="00A053A6" w:rsidRPr="00AB75D0">
        <w:rPr>
          <w:sz w:val="26"/>
          <w:szCs w:val="26"/>
        </w:rPr>
        <w:t xml:space="preserve"> по н</w:t>
      </w:r>
      <w:r w:rsidRPr="00AB75D0">
        <w:rPr>
          <w:sz w:val="26"/>
          <w:szCs w:val="26"/>
        </w:rPr>
        <w:t>адзору</w:t>
      </w:r>
      <w:r w:rsidR="00A053A6" w:rsidRPr="00AB75D0">
        <w:rPr>
          <w:sz w:val="26"/>
          <w:szCs w:val="26"/>
        </w:rPr>
        <w:t xml:space="preserve"> в с</w:t>
      </w:r>
      <w:r w:rsidRPr="00AB75D0">
        <w:rPr>
          <w:sz w:val="26"/>
          <w:szCs w:val="26"/>
        </w:rPr>
        <w:t>фере образования</w:t>
      </w:r>
      <w:r w:rsidR="00A053A6" w:rsidRPr="00AB75D0">
        <w:rPr>
          <w:sz w:val="26"/>
          <w:szCs w:val="26"/>
        </w:rPr>
        <w:t xml:space="preserve"> и н</w:t>
      </w:r>
      <w:r w:rsidRPr="00AB75D0">
        <w:rPr>
          <w:sz w:val="26"/>
          <w:szCs w:val="26"/>
        </w:rPr>
        <w:t xml:space="preserve">ауки </w:t>
      </w:r>
      <w:r w:rsidR="00F23E2D">
        <w:rPr>
          <w:sz w:val="26"/>
          <w:szCs w:val="26"/>
        </w:rPr>
        <w:br/>
      </w:r>
      <w:r w:rsidRPr="00AB75D0">
        <w:rPr>
          <w:sz w:val="26"/>
          <w:szCs w:val="26"/>
        </w:rPr>
        <w:t>от 17</w:t>
      </w:r>
      <w:r w:rsidR="00277D9B" w:rsidRPr="00AB75D0">
        <w:rPr>
          <w:sz w:val="26"/>
          <w:szCs w:val="26"/>
        </w:rPr>
        <w:t>.12.2</w:t>
      </w:r>
      <w:r w:rsidRPr="00AB75D0">
        <w:rPr>
          <w:sz w:val="26"/>
          <w:szCs w:val="26"/>
        </w:rPr>
        <w:t xml:space="preserve">013 </w:t>
      </w:r>
      <w:r w:rsidR="00A053A6" w:rsidRPr="00AB75D0">
        <w:rPr>
          <w:sz w:val="26"/>
          <w:szCs w:val="26"/>
        </w:rPr>
        <w:t>№ </w:t>
      </w:r>
      <w:r w:rsidRPr="00AB75D0">
        <w:rPr>
          <w:sz w:val="26"/>
          <w:szCs w:val="26"/>
        </w:rPr>
        <w:t>1274 «Об утверждении Порядка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 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основного общего образования</w:t>
      </w:r>
      <w:r w:rsidR="00A053A6" w:rsidRPr="00AB75D0">
        <w:rPr>
          <w:sz w:val="26"/>
          <w:szCs w:val="26"/>
        </w:rPr>
        <w:t xml:space="preserve"> и 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ранения контрольных измерительных материаловпри проведении государственной итоговой аттестации</w:t>
      </w:r>
      <w:r w:rsidR="00A053A6" w:rsidRPr="00AB75D0">
        <w:rPr>
          <w:sz w:val="26"/>
          <w:szCs w:val="26"/>
        </w:rPr>
        <w:t xml:space="preserve"> по о</w:t>
      </w:r>
      <w:r w:rsidRPr="00AB75D0">
        <w:rPr>
          <w:sz w:val="26"/>
          <w:szCs w:val="26"/>
        </w:rPr>
        <w:t>бразовательным программам среднего общего образования</w:t>
      </w:r>
      <w:r w:rsidR="009539F0" w:rsidRPr="00AB75D0">
        <w:rPr>
          <w:sz w:val="26"/>
          <w:szCs w:val="26"/>
        </w:rPr>
        <w:t>»;</w:t>
      </w:r>
    </w:p>
    <w:p w:rsidR="005C7580" w:rsidRPr="00AB75D0" w:rsidRDefault="005C7580" w:rsidP="00721AFF">
      <w:pPr>
        <w:rPr>
          <w:sz w:val="26"/>
          <w:szCs w:val="26"/>
        </w:rPr>
      </w:pPr>
      <w:bookmarkStart w:id="14" w:name="_Toc404598536"/>
      <w:r w:rsidRPr="00AB75D0">
        <w:rPr>
          <w:sz w:val="26"/>
          <w:szCs w:val="26"/>
        </w:rPr>
        <w:br w:type="page"/>
      </w:r>
    </w:p>
    <w:p w:rsidR="00FE4A4B" w:rsidRPr="00AB75D0" w:rsidRDefault="00E71108" w:rsidP="00721AFF">
      <w:pPr>
        <w:pStyle w:val="12"/>
      </w:pPr>
      <w:bookmarkStart w:id="15" w:name="_Toc410235017"/>
      <w:bookmarkStart w:id="16" w:name="_Toc410235123"/>
      <w:bookmarkStart w:id="17" w:name="_Toc512529724"/>
      <w:bookmarkStart w:id="18" w:name="_Toc533868305"/>
      <w:r w:rsidRPr="00AB75D0">
        <w:lastRenderedPageBreak/>
        <w:t>2</w:t>
      </w:r>
      <w:r w:rsidR="006804CA" w:rsidRPr="00AB75D0">
        <w:t xml:space="preserve">. </w:t>
      </w:r>
      <w:r w:rsidR="00FE4A4B" w:rsidRPr="00AB75D0">
        <w:t xml:space="preserve">Организация проведения </w:t>
      </w:r>
      <w:bookmarkEnd w:id="14"/>
      <w:bookmarkEnd w:id="15"/>
      <w:bookmarkEnd w:id="16"/>
      <w:r w:rsidR="0084564C" w:rsidRPr="00AB75D0">
        <w:t>ГИА</w:t>
      </w:r>
      <w:bookmarkEnd w:id="17"/>
      <w:bookmarkEnd w:id="18"/>
    </w:p>
    <w:p w:rsidR="00FE4A4B" w:rsidRPr="00AB75D0" w:rsidRDefault="00FE4A4B" w:rsidP="00721AFF">
      <w:pPr>
        <w:pStyle w:val="21"/>
      </w:pPr>
      <w:bookmarkStart w:id="19" w:name="_Toc410235018"/>
      <w:bookmarkStart w:id="20" w:name="_Toc410235124"/>
      <w:bookmarkStart w:id="21" w:name="_Toc512529725"/>
      <w:bookmarkStart w:id="22" w:name="_Toc533868306"/>
      <w:r w:rsidRPr="00AB75D0">
        <w:t>2.1</w:t>
      </w:r>
      <w:r w:rsidR="00523D5A" w:rsidRPr="00AB75D0">
        <w:t>.</w:t>
      </w:r>
      <w:r w:rsidRPr="00AB75D0">
        <w:t xml:space="preserve"> Основные полномочия ОИВ</w:t>
      </w:r>
      <w:r w:rsidR="00A053A6" w:rsidRPr="00AB75D0">
        <w:t xml:space="preserve"> по о</w:t>
      </w:r>
      <w:r w:rsidRPr="00AB75D0">
        <w:t xml:space="preserve">рганизации </w:t>
      </w:r>
      <w:bookmarkEnd w:id="19"/>
      <w:bookmarkEnd w:id="20"/>
      <w:r w:rsidR="0084564C" w:rsidRPr="00AB75D0">
        <w:t>ГИА</w:t>
      </w:r>
      <w:bookmarkEnd w:id="21"/>
      <w:bookmarkEnd w:id="22"/>
    </w:p>
    <w:p w:rsidR="00044167" w:rsidRDefault="00FE4A4B" w:rsidP="00721AFF">
      <w:pPr>
        <w:ind w:firstLine="851"/>
        <w:jc w:val="both"/>
        <w:rPr>
          <w:sz w:val="26"/>
          <w:szCs w:val="26"/>
        </w:rPr>
      </w:pPr>
      <w:r w:rsidRPr="00AB75D0">
        <w:rPr>
          <w:sz w:val="26"/>
          <w:szCs w:val="26"/>
        </w:rPr>
        <w:t>ОИВ обеспечивают проведение ГИА</w:t>
      </w:r>
      <w:r w:rsidR="006C5880" w:rsidRPr="00AB75D0">
        <w:rPr>
          <w:sz w:val="26"/>
          <w:szCs w:val="26"/>
        </w:rPr>
        <w:t xml:space="preserve"> в субъекте Российской Федерации</w:t>
      </w:r>
      <w:r w:rsidRPr="00AB75D0">
        <w:rPr>
          <w:sz w:val="26"/>
          <w:szCs w:val="26"/>
        </w:rPr>
        <w:t>,</w:t>
      </w:r>
      <w:r w:rsidR="00A053A6" w:rsidRPr="00AB75D0">
        <w:rPr>
          <w:sz w:val="26"/>
          <w:szCs w:val="26"/>
        </w:rPr>
        <w:t xml:space="preserve"> в т</w:t>
      </w:r>
      <w:r w:rsidRPr="00AB75D0">
        <w:rPr>
          <w:sz w:val="26"/>
          <w:szCs w:val="26"/>
        </w:rPr>
        <w:t>ом числе:</w:t>
      </w:r>
    </w:p>
    <w:p w:rsidR="00E5681A" w:rsidRDefault="00E5681A" w:rsidP="00721AFF">
      <w:pPr>
        <w:ind w:firstLine="567"/>
        <w:jc w:val="both"/>
        <w:rPr>
          <w:sz w:val="26"/>
          <w:szCs w:val="26"/>
        </w:rPr>
      </w:pPr>
      <w:r>
        <w:rPr>
          <w:sz w:val="26"/>
          <w:szCs w:val="26"/>
        </w:rPr>
        <w:t>создают ГЭК,</w:t>
      </w:r>
      <w:r w:rsidR="00136A27">
        <w:rPr>
          <w:sz w:val="26"/>
          <w:szCs w:val="26"/>
        </w:rPr>
        <w:t xml:space="preserve"> ПК и КК;</w:t>
      </w:r>
    </w:p>
    <w:p w:rsidR="00E5681A" w:rsidRPr="00101090" w:rsidRDefault="00E5681A" w:rsidP="00721AFF">
      <w:pPr>
        <w:ind w:firstLine="567"/>
        <w:jc w:val="both"/>
        <w:rPr>
          <w:sz w:val="26"/>
          <w:szCs w:val="26"/>
        </w:rPr>
      </w:pPr>
      <w:r w:rsidRPr="00101090">
        <w:rPr>
          <w:sz w:val="26"/>
          <w:szCs w:val="26"/>
        </w:rPr>
        <w:t>определяют и представляют на согласование в ГЭК руководителей пунктов проведения экзаменов;</w:t>
      </w:r>
    </w:p>
    <w:p w:rsidR="00E5681A" w:rsidRPr="00101090" w:rsidRDefault="00E5681A" w:rsidP="00721AFF">
      <w:pPr>
        <w:ind w:firstLine="567"/>
        <w:jc w:val="both"/>
        <w:rPr>
          <w:sz w:val="26"/>
          <w:szCs w:val="26"/>
        </w:rPr>
      </w:pPr>
      <w:r w:rsidRPr="00101090">
        <w:rPr>
          <w:sz w:val="26"/>
          <w:szCs w:val="26"/>
        </w:rPr>
        <w:t>утверждают составы организаторов ППЭ, членов ГЭК, технических специалистов, специалистов по проведению инструктаж</w:t>
      </w:r>
      <w:r w:rsidR="007F3265">
        <w:rPr>
          <w:sz w:val="26"/>
          <w:szCs w:val="26"/>
        </w:rPr>
        <w:t xml:space="preserve">а </w:t>
      </w:r>
      <w:r w:rsidRPr="00101090">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101090" w:rsidRDefault="00E5681A" w:rsidP="00721AFF">
      <w:pPr>
        <w:ind w:firstLine="567"/>
        <w:jc w:val="both"/>
        <w:rPr>
          <w:sz w:val="26"/>
          <w:szCs w:val="26"/>
        </w:rPr>
      </w:pPr>
      <w:r w:rsidRPr="00101090">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E5681A" w:rsidRPr="00101090" w:rsidRDefault="00E5681A" w:rsidP="00721AFF">
      <w:pPr>
        <w:ind w:firstLine="567"/>
        <w:jc w:val="both"/>
        <w:rPr>
          <w:sz w:val="26"/>
          <w:szCs w:val="26"/>
        </w:rPr>
      </w:pPr>
      <w:r w:rsidRPr="00101090">
        <w:rPr>
          <w:sz w:val="26"/>
          <w:szCs w:val="26"/>
        </w:rPr>
        <w:t>определяют порядок проведения, а также порядок проверки итогового собеседования по русскому языку;</w:t>
      </w:r>
    </w:p>
    <w:p w:rsidR="00E5681A" w:rsidRPr="00101090" w:rsidRDefault="00A13943" w:rsidP="00721AFF">
      <w:pPr>
        <w:ind w:firstLine="567"/>
        <w:jc w:val="both"/>
        <w:rPr>
          <w:sz w:val="26"/>
          <w:szCs w:val="26"/>
        </w:rPr>
      </w:pPr>
      <w:r>
        <w:rPr>
          <w:sz w:val="26"/>
          <w:szCs w:val="26"/>
        </w:rPr>
        <w:t>устанавливают форму</w:t>
      </w:r>
      <w:r w:rsidR="00E5681A" w:rsidRPr="00101090">
        <w:rPr>
          <w:sz w:val="26"/>
          <w:szCs w:val="26"/>
        </w:rPr>
        <w:t>, сроки, порядок п</w:t>
      </w:r>
      <w:r w:rsidR="00E41F61">
        <w:rPr>
          <w:sz w:val="26"/>
          <w:szCs w:val="26"/>
        </w:rPr>
        <w:t xml:space="preserve">роведения ГИА по родному языку </w:t>
      </w:r>
      <w:r w:rsidR="00E5681A" w:rsidRPr="00101090">
        <w:rPr>
          <w:sz w:val="26"/>
          <w:szCs w:val="26"/>
        </w:rPr>
        <w:t>и родной литературе и порядок проверки экзаменационных работ ГИА по родному языку и родной литературе;</w:t>
      </w:r>
    </w:p>
    <w:p w:rsidR="00E5681A" w:rsidRPr="00101090" w:rsidRDefault="00E5681A" w:rsidP="00721AFF">
      <w:pPr>
        <w:ind w:firstLine="567"/>
        <w:jc w:val="both"/>
        <w:rPr>
          <w:sz w:val="26"/>
          <w:szCs w:val="26"/>
        </w:rPr>
      </w:pPr>
      <w:r w:rsidRPr="00101090">
        <w:rPr>
          <w:sz w:val="26"/>
          <w:szCs w:val="26"/>
        </w:rPr>
        <w:t xml:space="preserve">разрабатывают экзаменационные материалы для проведения ГИА по родному языку </w:t>
      </w:r>
      <w:r w:rsidR="00F23E2D">
        <w:rPr>
          <w:sz w:val="26"/>
          <w:szCs w:val="26"/>
        </w:rPr>
        <w:br/>
      </w:r>
      <w:r w:rsidRPr="00101090">
        <w:rPr>
          <w:sz w:val="26"/>
          <w:szCs w:val="26"/>
        </w:rPr>
        <w:t>и родной литературе;</w:t>
      </w:r>
    </w:p>
    <w:p w:rsidR="00E5681A" w:rsidRPr="00101090" w:rsidRDefault="00E5681A" w:rsidP="00721AFF">
      <w:pPr>
        <w:ind w:firstLine="567"/>
        <w:jc w:val="both"/>
        <w:rPr>
          <w:sz w:val="26"/>
          <w:szCs w:val="26"/>
        </w:rPr>
      </w:pPr>
      <w:r w:rsidRPr="00101090">
        <w:rPr>
          <w:sz w:val="26"/>
          <w:szCs w:val="26"/>
        </w:rPr>
        <w:t xml:space="preserve">организуют формирование и ведение </w:t>
      </w:r>
      <w:r w:rsidR="00E41F61">
        <w:rPr>
          <w:sz w:val="26"/>
          <w:szCs w:val="26"/>
        </w:rPr>
        <w:t xml:space="preserve">РИС и </w:t>
      </w:r>
      <w:r w:rsidRPr="00101090">
        <w:rPr>
          <w:sz w:val="26"/>
          <w:szCs w:val="26"/>
        </w:rPr>
        <w:t xml:space="preserve">внесение сведений в </w:t>
      </w:r>
      <w:r w:rsidR="00E41F61">
        <w:rPr>
          <w:sz w:val="26"/>
          <w:szCs w:val="26"/>
        </w:rPr>
        <w:t xml:space="preserve">ФИС </w:t>
      </w:r>
      <w:r w:rsidRPr="00101090">
        <w:rPr>
          <w:sz w:val="26"/>
          <w:szCs w:val="26"/>
        </w:rPr>
        <w:t>в порядке, устанавливаемом Правительством Российской Федерации ;</w:t>
      </w:r>
    </w:p>
    <w:p w:rsidR="00E5681A" w:rsidRPr="00101090" w:rsidRDefault="00E5681A" w:rsidP="00721AFF">
      <w:pPr>
        <w:ind w:firstLine="567"/>
        <w:jc w:val="both"/>
        <w:rPr>
          <w:sz w:val="26"/>
          <w:szCs w:val="26"/>
        </w:rPr>
      </w:pPr>
      <w:r w:rsidRPr="00101090">
        <w:rPr>
          <w:sz w:val="26"/>
          <w:szCs w:val="26"/>
        </w:rPr>
        <w:t xml:space="preserve">организуют информирование </w:t>
      </w:r>
      <w:r w:rsidRPr="00386F21">
        <w:rPr>
          <w:sz w:val="26"/>
          <w:szCs w:val="26"/>
        </w:rPr>
        <w:t>участников ГИА</w:t>
      </w:r>
      <w:r w:rsidRPr="00101090">
        <w:rPr>
          <w:sz w:val="26"/>
          <w:szCs w:val="26"/>
        </w:rPr>
        <w:t xml:space="preserve"> и их родителей (законных представителей) по вопросам организации и проведения итогового собеседования </w:t>
      </w:r>
      <w:r w:rsidR="00F23E2D">
        <w:rPr>
          <w:sz w:val="26"/>
          <w:szCs w:val="26"/>
        </w:rPr>
        <w:br/>
      </w:r>
      <w:r w:rsidRPr="00101090">
        <w:rPr>
          <w:sz w:val="26"/>
          <w:szCs w:val="26"/>
        </w:rPr>
        <w:t xml:space="preserve">по русскому языку, ГИА через образовательные организации и </w:t>
      </w:r>
      <w:r w:rsidR="00E41F61">
        <w:rPr>
          <w:sz w:val="26"/>
          <w:szCs w:val="26"/>
        </w:rPr>
        <w:t>ОМСУ</w:t>
      </w:r>
      <w:r w:rsidRPr="00101090">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Pr>
          <w:sz w:val="26"/>
          <w:szCs w:val="26"/>
        </w:rPr>
        <w:t>тах;</w:t>
      </w:r>
    </w:p>
    <w:p w:rsidR="00E5681A" w:rsidRPr="00101090" w:rsidRDefault="00E5681A" w:rsidP="00721AFF">
      <w:pPr>
        <w:ind w:firstLine="567"/>
        <w:jc w:val="both"/>
        <w:rPr>
          <w:sz w:val="26"/>
          <w:szCs w:val="26"/>
        </w:rPr>
      </w:pPr>
      <w:r w:rsidRPr="00101090">
        <w:rPr>
          <w:sz w:val="26"/>
          <w:szCs w:val="26"/>
        </w:rPr>
        <w:t xml:space="preserve">обеспечивают подготовку и отбор специалистов, привлекаемых к проведению ГИА, </w:t>
      </w:r>
      <w:r w:rsidR="00F23E2D">
        <w:rPr>
          <w:sz w:val="26"/>
          <w:szCs w:val="26"/>
        </w:rPr>
        <w:br/>
      </w:r>
      <w:r w:rsidRPr="00101090">
        <w:rPr>
          <w:sz w:val="26"/>
          <w:szCs w:val="26"/>
        </w:rPr>
        <w:t>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 xml:space="preserve">осуществляют аккредитацию граждан в качестве общественных наблюдателей </w:t>
      </w:r>
      <w:r w:rsidR="00F23E2D">
        <w:rPr>
          <w:sz w:val="26"/>
          <w:szCs w:val="26"/>
        </w:rPr>
        <w:br/>
      </w:r>
      <w:r w:rsidRPr="00101090">
        <w:rPr>
          <w:sz w:val="26"/>
          <w:szCs w:val="26"/>
        </w:rPr>
        <w:t>в порядке, устанавливаемом Рособрнадзором ;</w:t>
      </w:r>
    </w:p>
    <w:p w:rsidR="00E5681A" w:rsidRPr="00101090" w:rsidRDefault="00E5681A" w:rsidP="00721AFF">
      <w:pPr>
        <w:ind w:firstLine="567"/>
        <w:jc w:val="both"/>
        <w:rPr>
          <w:sz w:val="26"/>
          <w:szCs w:val="26"/>
        </w:rPr>
      </w:pPr>
      <w:r w:rsidRPr="00101090">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101090" w:rsidRDefault="00E5681A" w:rsidP="00721AFF">
      <w:pPr>
        <w:ind w:firstLine="567"/>
        <w:jc w:val="both"/>
        <w:rPr>
          <w:sz w:val="26"/>
          <w:szCs w:val="26"/>
        </w:rPr>
      </w:pPr>
      <w:r w:rsidRPr="00101090">
        <w:rPr>
          <w:sz w:val="26"/>
          <w:szCs w:val="26"/>
        </w:rPr>
        <w:t>определяют минимальное количество первичных баллов</w:t>
      </w:r>
    </w:p>
    <w:p w:rsidR="00E5681A" w:rsidRPr="00101090" w:rsidRDefault="00E5681A" w:rsidP="00721AFF">
      <w:pPr>
        <w:ind w:firstLine="567"/>
        <w:jc w:val="both"/>
        <w:rPr>
          <w:sz w:val="26"/>
          <w:szCs w:val="26"/>
        </w:rPr>
      </w:pPr>
      <w:r w:rsidRPr="00101090">
        <w:rPr>
          <w:sz w:val="26"/>
          <w:szCs w:val="26"/>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E5681A" w:rsidRPr="00101090" w:rsidRDefault="00E5681A" w:rsidP="00721AFF">
      <w:pPr>
        <w:ind w:firstLine="567"/>
        <w:jc w:val="both"/>
        <w:rPr>
          <w:sz w:val="26"/>
          <w:szCs w:val="26"/>
        </w:rPr>
      </w:pPr>
      <w:r w:rsidRPr="00101090">
        <w:rPr>
          <w:sz w:val="26"/>
          <w:szCs w:val="26"/>
        </w:rPr>
        <w:t xml:space="preserve">обеспечивают информационную безопасность при хранении, использовании </w:t>
      </w:r>
      <w:r w:rsidR="00F23E2D">
        <w:rPr>
          <w:sz w:val="26"/>
          <w:szCs w:val="26"/>
        </w:rPr>
        <w:br/>
      </w:r>
      <w:r w:rsidRPr="00101090">
        <w:rPr>
          <w:sz w:val="26"/>
          <w:szCs w:val="26"/>
        </w:rPr>
        <w:t>и передаче экзаменационных материалов, в том числе определяют места хранения экзаменационных материалов, лиц, им</w:t>
      </w:r>
      <w:r w:rsidR="00E41F61">
        <w:rPr>
          <w:sz w:val="26"/>
          <w:szCs w:val="26"/>
        </w:rPr>
        <w:t>еющих к ним доступ, принимают</w:t>
      </w:r>
      <w:r w:rsidRPr="00101090">
        <w:rPr>
          <w:sz w:val="26"/>
          <w:szCs w:val="26"/>
        </w:rPr>
        <w:t xml:space="preserve"> меры по защите КИМ от разглашения содержащейся в них информации;</w:t>
      </w:r>
    </w:p>
    <w:p w:rsidR="00E5681A" w:rsidRPr="00101090" w:rsidRDefault="00E5681A" w:rsidP="00721AFF">
      <w:pPr>
        <w:ind w:firstLine="567"/>
        <w:jc w:val="both"/>
        <w:rPr>
          <w:sz w:val="26"/>
          <w:szCs w:val="26"/>
        </w:rPr>
      </w:pPr>
      <w:r w:rsidRPr="00101090">
        <w:rPr>
          <w:sz w:val="26"/>
          <w:szCs w:val="26"/>
        </w:rPr>
        <w:lastRenderedPageBreak/>
        <w:t>обеспечивают проведение ГИА в ППЭ в соответствии с требованиями Порядка;</w:t>
      </w:r>
    </w:p>
    <w:p w:rsidR="00E5681A" w:rsidRPr="00101090" w:rsidRDefault="00E5681A" w:rsidP="00721AFF">
      <w:pPr>
        <w:ind w:firstLine="567"/>
        <w:jc w:val="both"/>
        <w:rPr>
          <w:sz w:val="26"/>
          <w:szCs w:val="26"/>
        </w:rPr>
      </w:pPr>
      <w:r w:rsidRPr="00101090">
        <w:rPr>
          <w:sz w:val="26"/>
          <w:szCs w:val="26"/>
        </w:rPr>
        <w:t>обеспечивают обработку и проверку экзаменац</w:t>
      </w:r>
      <w:r w:rsidR="00E41F61">
        <w:rPr>
          <w:sz w:val="26"/>
          <w:szCs w:val="26"/>
        </w:rPr>
        <w:t xml:space="preserve">ионных работ в соответствии </w:t>
      </w:r>
      <w:r w:rsidR="00F23E2D">
        <w:rPr>
          <w:sz w:val="26"/>
          <w:szCs w:val="26"/>
        </w:rPr>
        <w:br/>
      </w:r>
      <w:r w:rsidRPr="00101090">
        <w:rPr>
          <w:sz w:val="26"/>
          <w:szCs w:val="26"/>
        </w:rPr>
        <w:t>с Порядком;</w:t>
      </w:r>
    </w:p>
    <w:p w:rsidR="00E5681A" w:rsidRPr="00101090" w:rsidRDefault="00E5681A" w:rsidP="00721AFF">
      <w:pPr>
        <w:ind w:firstLine="567"/>
        <w:jc w:val="both"/>
        <w:rPr>
          <w:sz w:val="26"/>
          <w:szCs w:val="26"/>
        </w:rPr>
      </w:pPr>
      <w:r w:rsidRPr="00101090">
        <w:rPr>
          <w:sz w:val="26"/>
          <w:szCs w:val="26"/>
        </w:rPr>
        <w:t xml:space="preserve">обеспечивают перевод суммы первичных баллов за экзаменационные работы ОГЭ </w:t>
      </w:r>
      <w:r w:rsidR="00F23E2D">
        <w:rPr>
          <w:sz w:val="26"/>
          <w:szCs w:val="26"/>
        </w:rPr>
        <w:br/>
      </w:r>
      <w:r w:rsidRPr="00101090">
        <w:rPr>
          <w:sz w:val="26"/>
          <w:szCs w:val="26"/>
        </w:rPr>
        <w:t>и ГВЭ в пятибалльную систему оценивания;</w:t>
      </w:r>
    </w:p>
    <w:p w:rsidR="007F7F17" w:rsidRPr="00AB75D0" w:rsidRDefault="00E5681A" w:rsidP="00721AFF">
      <w:pPr>
        <w:ind w:firstLine="567"/>
        <w:jc w:val="both"/>
        <w:rPr>
          <w:sz w:val="26"/>
          <w:szCs w:val="26"/>
        </w:rPr>
      </w:pPr>
      <w:r w:rsidRPr="00101090">
        <w:rPr>
          <w:sz w:val="26"/>
          <w:szCs w:val="26"/>
        </w:rPr>
        <w:t>обеспечивают ознакомление участников ГИА с результатами ГИА по всем учебным предметам в устанавливаемые Порядком сроки.</w:t>
      </w:r>
    </w:p>
    <w:p w:rsidR="009850F2" w:rsidRPr="007F0283" w:rsidRDefault="009850F2" w:rsidP="00721AFF">
      <w:pPr>
        <w:pStyle w:val="afb"/>
        <w:ind w:left="0" w:firstLine="851"/>
        <w:jc w:val="both"/>
        <w:rPr>
          <w:sz w:val="26"/>
          <w:szCs w:val="26"/>
        </w:rPr>
      </w:pPr>
      <w:r w:rsidRPr="007F0283">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7F0283">
        <w:rPr>
          <w:sz w:val="26"/>
          <w:szCs w:val="26"/>
        </w:rPr>
        <w:t xml:space="preserve"> от о</w:t>
      </w:r>
      <w:r w:rsidRPr="007F0283">
        <w:rPr>
          <w:sz w:val="26"/>
          <w:szCs w:val="26"/>
        </w:rPr>
        <w:t>тбывания наказания</w:t>
      </w:r>
      <w:r w:rsidR="00A053A6" w:rsidRPr="007F0283">
        <w:rPr>
          <w:sz w:val="26"/>
          <w:szCs w:val="26"/>
        </w:rPr>
        <w:t xml:space="preserve"> не р</w:t>
      </w:r>
      <w:r w:rsidRPr="007F0283">
        <w:rPr>
          <w:sz w:val="26"/>
          <w:szCs w:val="26"/>
        </w:rPr>
        <w:t>анее чем</w:t>
      </w:r>
      <w:r w:rsidR="00A053A6" w:rsidRPr="007F0283">
        <w:rPr>
          <w:sz w:val="26"/>
          <w:szCs w:val="26"/>
        </w:rPr>
        <w:t xml:space="preserve"> за т</w:t>
      </w:r>
      <w:r w:rsidRPr="007F0283">
        <w:rPr>
          <w:sz w:val="26"/>
          <w:szCs w:val="26"/>
        </w:rPr>
        <w:t>ри месяца</w:t>
      </w:r>
      <w:r w:rsidR="00A053A6" w:rsidRPr="007F0283">
        <w:rPr>
          <w:sz w:val="26"/>
          <w:szCs w:val="26"/>
        </w:rPr>
        <w:t xml:space="preserve"> до н</w:t>
      </w:r>
      <w:r w:rsidRPr="007F0283">
        <w:rPr>
          <w:sz w:val="26"/>
          <w:szCs w:val="26"/>
        </w:rPr>
        <w:t>ачала ГИА,</w:t>
      </w:r>
      <w:r w:rsidR="00A053A6" w:rsidRPr="007F0283">
        <w:rPr>
          <w:sz w:val="26"/>
          <w:szCs w:val="26"/>
        </w:rPr>
        <w:t xml:space="preserve"> по с</w:t>
      </w:r>
      <w:r w:rsidRPr="007F0283">
        <w:rPr>
          <w:sz w:val="26"/>
          <w:szCs w:val="26"/>
        </w:rPr>
        <w:t>огласованию</w:t>
      </w:r>
      <w:r w:rsidR="00A053A6" w:rsidRPr="007F0283">
        <w:rPr>
          <w:sz w:val="26"/>
          <w:szCs w:val="26"/>
        </w:rPr>
        <w:t xml:space="preserve"> с у</w:t>
      </w:r>
      <w:r w:rsidRPr="007F0283">
        <w:rPr>
          <w:sz w:val="26"/>
          <w:szCs w:val="26"/>
        </w:rPr>
        <w:t xml:space="preserve">чредителями таких исправительных учреждений </w:t>
      </w:r>
      <w:r w:rsidR="00070B15" w:rsidRPr="007F0283">
        <w:rPr>
          <w:sz w:val="26"/>
          <w:szCs w:val="26"/>
        </w:rPr>
        <w:t>(</w:t>
      </w:r>
      <w:r w:rsidRPr="007F0283">
        <w:rPr>
          <w:sz w:val="26"/>
          <w:szCs w:val="26"/>
        </w:rPr>
        <w:t>но</w:t>
      </w:r>
      <w:r w:rsidR="00A053A6" w:rsidRPr="007F0283">
        <w:rPr>
          <w:sz w:val="26"/>
          <w:szCs w:val="26"/>
        </w:rPr>
        <w:t xml:space="preserve"> не р</w:t>
      </w:r>
      <w:r w:rsidRPr="007F0283">
        <w:rPr>
          <w:sz w:val="26"/>
          <w:szCs w:val="26"/>
        </w:rPr>
        <w:t>анее20</w:t>
      </w:r>
      <w:r w:rsidR="004005FB" w:rsidRPr="007F0283">
        <w:rPr>
          <w:sz w:val="26"/>
          <w:szCs w:val="26"/>
        </w:rPr>
        <w:t> </w:t>
      </w:r>
      <w:r w:rsidRPr="007F0283">
        <w:rPr>
          <w:sz w:val="26"/>
          <w:szCs w:val="26"/>
        </w:rPr>
        <w:t>февраля текущего года</w:t>
      </w:r>
      <w:r w:rsidR="00070B15" w:rsidRPr="007F0283">
        <w:rPr>
          <w:sz w:val="26"/>
          <w:szCs w:val="26"/>
        </w:rPr>
        <w:t>)</w:t>
      </w:r>
      <w:r w:rsidRPr="007F0283">
        <w:rPr>
          <w:sz w:val="26"/>
          <w:szCs w:val="26"/>
        </w:rPr>
        <w:t>;</w:t>
      </w:r>
    </w:p>
    <w:p w:rsidR="0042705D" w:rsidRPr="0059098C" w:rsidRDefault="0042705D" w:rsidP="00721AFF">
      <w:pPr>
        <w:pStyle w:val="afb"/>
        <w:ind w:left="0" w:firstLine="851"/>
        <w:jc w:val="both"/>
        <w:rPr>
          <w:sz w:val="26"/>
          <w:szCs w:val="26"/>
        </w:rPr>
      </w:pPr>
      <w:r w:rsidRPr="0059098C">
        <w:rPr>
          <w:sz w:val="26"/>
          <w:szCs w:val="26"/>
        </w:rPr>
        <w:t>организуют ГИА для</w:t>
      </w:r>
      <w:r w:rsidR="00E130F9" w:rsidRPr="0059098C">
        <w:rPr>
          <w:sz w:val="26"/>
          <w:szCs w:val="26"/>
        </w:rPr>
        <w:t xml:space="preserve"> несовершеннолетних лиц, подозреваемых и обвиняемых, содержащихся под стражей, </w:t>
      </w:r>
      <w:r w:rsidRPr="0059098C">
        <w:rPr>
          <w:sz w:val="26"/>
          <w:szCs w:val="26"/>
        </w:rPr>
        <w:t>обучающихся, освоивших образовательные программы основного общего образования</w:t>
      </w:r>
      <w:r w:rsidR="00A053A6" w:rsidRPr="0059098C">
        <w:rPr>
          <w:sz w:val="26"/>
          <w:szCs w:val="26"/>
        </w:rPr>
        <w:t xml:space="preserve"> в с</w:t>
      </w:r>
      <w:r w:rsidRPr="0059098C">
        <w:rPr>
          <w:sz w:val="26"/>
          <w:szCs w:val="26"/>
        </w:rPr>
        <w:t>пециальных учебно-воспитательных учреждениях закрытого типов,</w:t>
      </w:r>
      <w:r w:rsidR="00A053A6" w:rsidRPr="0059098C">
        <w:rPr>
          <w:sz w:val="26"/>
          <w:szCs w:val="26"/>
        </w:rPr>
        <w:t xml:space="preserve"> а т</w:t>
      </w:r>
      <w:r w:rsidRPr="0059098C">
        <w:rPr>
          <w:sz w:val="26"/>
          <w:szCs w:val="26"/>
        </w:rPr>
        <w:t>акже</w:t>
      </w:r>
      <w:r w:rsidR="00A053A6" w:rsidRPr="0059098C">
        <w:rPr>
          <w:sz w:val="26"/>
          <w:szCs w:val="26"/>
        </w:rPr>
        <w:t xml:space="preserve"> в у</w:t>
      </w:r>
      <w:r w:rsidRPr="0059098C">
        <w:rPr>
          <w:sz w:val="26"/>
          <w:szCs w:val="26"/>
        </w:rPr>
        <w:t>чреждениях, исполняющих наказание</w:t>
      </w:r>
      <w:r w:rsidR="00A053A6" w:rsidRPr="0059098C">
        <w:rPr>
          <w:sz w:val="26"/>
          <w:szCs w:val="26"/>
        </w:rPr>
        <w:t xml:space="preserve"> в в</w:t>
      </w:r>
      <w:r w:rsidRPr="0059098C">
        <w:rPr>
          <w:sz w:val="26"/>
          <w:szCs w:val="26"/>
        </w:rPr>
        <w:t>иде лишения свободы, при содействии администрации таких учреждений</w:t>
      </w:r>
      <w:r w:rsidR="00A053A6" w:rsidRPr="0059098C">
        <w:rPr>
          <w:sz w:val="26"/>
          <w:szCs w:val="26"/>
        </w:rPr>
        <w:t xml:space="preserve"> с у</w:t>
      </w:r>
      <w:r w:rsidRPr="0059098C">
        <w:rPr>
          <w:sz w:val="26"/>
          <w:szCs w:val="26"/>
        </w:rPr>
        <w:t>четом специальных условий содержания</w:t>
      </w:r>
      <w:r w:rsidR="00A053A6" w:rsidRPr="0059098C">
        <w:rPr>
          <w:sz w:val="26"/>
          <w:szCs w:val="26"/>
        </w:rPr>
        <w:t xml:space="preserve"> и н</w:t>
      </w:r>
      <w:r w:rsidRPr="0059098C">
        <w:rPr>
          <w:sz w:val="26"/>
          <w:szCs w:val="26"/>
        </w:rPr>
        <w:t>еобходимости обеспечения общественной безопасности</w:t>
      </w:r>
      <w:r w:rsidR="00A053A6" w:rsidRPr="0059098C">
        <w:rPr>
          <w:sz w:val="26"/>
          <w:szCs w:val="26"/>
        </w:rPr>
        <w:t xml:space="preserve"> во в</w:t>
      </w:r>
      <w:r w:rsidRPr="0059098C">
        <w:rPr>
          <w:sz w:val="26"/>
          <w:szCs w:val="26"/>
        </w:rPr>
        <w:t>ремя прохождения ГИА;</w:t>
      </w:r>
    </w:p>
    <w:p w:rsidR="008E51DA" w:rsidRPr="0059098C" w:rsidRDefault="00CA0D2A" w:rsidP="00721AFF">
      <w:pPr>
        <w:ind w:firstLine="851"/>
        <w:jc w:val="both"/>
        <w:rPr>
          <w:sz w:val="26"/>
          <w:szCs w:val="26"/>
        </w:rPr>
      </w:pPr>
      <w:r w:rsidRPr="0059098C">
        <w:rPr>
          <w:sz w:val="26"/>
          <w:szCs w:val="26"/>
        </w:rPr>
        <w:t xml:space="preserve">определяют технические и </w:t>
      </w:r>
      <w:r w:rsidR="00961CB2" w:rsidRPr="0059098C">
        <w:rPr>
          <w:sz w:val="26"/>
          <w:szCs w:val="26"/>
        </w:rPr>
        <w:t>программные средства, автоматиз</w:t>
      </w:r>
      <w:r w:rsidRPr="0059098C">
        <w:rPr>
          <w:sz w:val="26"/>
          <w:szCs w:val="26"/>
        </w:rPr>
        <w:t xml:space="preserve">ирующие проведение, обработку и </w:t>
      </w:r>
      <w:r w:rsidR="00961CB2" w:rsidRPr="0059098C">
        <w:rPr>
          <w:sz w:val="26"/>
          <w:szCs w:val="26"/>
        </w:rPr>
        <w:t>внесени</w:t>
      </w:r>
      <w:r w:rsidRPr="0059098C">
        <w:rPr>
          <w:sz w:val="26"/>
          <w:szCs w:val="26"/>
        </w:rPr>
        <w:t xml:space="preserve">е результатов ГИА в форме ОГЭ в </w:t>
      </w:r>
      <w:r w:rsidR="00961CB2" w:rsidRPr="0059098C">
        <w:rPr>
          <w:sz w:val="26"/>
          <w:szCs w:val="26"/>
        </w:rPr>
        <w:t xml:space="preserve">РИС; </w:t>
      </w:r>
    </w:p>
    <w:p w:rsidR="00961CB2" w:rsidRPr="0059098C" w:rsidRDefault="00F52DD3" w:rsidP="00721AFF">
      <w:pPr>
        <w:ind w:firstLine="851"/>
        <w:jc w:val="both"/>
        <w:rPr>
          <w:sz w:val="26"/>
          <w:szCs w:val="26"/>
        </w:rPr>
      </w:pPr>
      <w:r w:rsidRPr="0059098C">
        <w:rPr>
          <w:sz w:val="26"/>
          <w:szCs w:val="26"/>
        </w:rPr>
        <w:t>определяют форму проведения</w:t>
      </w:r>
      <w:r w:rsidR="00961CB2" w:rsidRPr="0059098C">
        <w:rPr>
          <w:sz w:val="26"/>
          <w:szCs w:val="26"/>
        </w:rPr>
        <w:t xml:space="preserve"> ГВЭ</w:t>
      </w:r>
      <w:r w:rsidRPr="0059098C">
        <w:rPr>
          <w:sz w:val="26"/>
          <w:szCs w:val="26"/>
        </w:rPr>
        <w:t xml:space="preserve"> (автоматизированная или н</w:t>
      </w:r>
      <w:r w:rsidR="008E51DA" w:rsidRPr="0059098C">
        <w:rPr>
          <w:sz w:val="26"/>
          <w:szCs w:val="26"/>
        </w:rPr>
        <w:t>е</w:t>
      </w:r>
      <w:r w:rsidRPr="0059098C">
        <w:rPr>
          <w:sz w:val="26"/>
          <w:szCs w:val="26"/>
        </w:rPr>
        <w:t>автоматизированная)</w:t>
      </w:r>
      <w:r w:rsidR="00961CB2" w:rsidRPr="0059098C">
        <w:rPr>
          <w:sz w:val="26"/>
          <w:szCs w:val="26"/>
        </w:rPr>
        <w:t>;</w:t>
      </w:r>
    </w:p>
    <w:p w:rsidR="00351B08" w:rsidRPr="0059098C" w:rsidRDefault="00351B08" w:rsidP="00721AFF">
      <w:pPr>
        <w:pStyle w:val="afb"/>
        <w:ind w:left="0" w:firstLine="851"/>
        <w:jc w:val="both"/>
        <w:rPr>
          <w:sz w:val="26"/>
          <w:szCs w:val="26"/>
        </w:rPr>
      </w:pPr>
      <w:r w:rsidRPr="0059098C">
        <w:rPr>
          <w:sz w:val="26"/>
          <w:szCs w:val="26"/>
        </w:rPr>
        <w:t>направля</w:t>
      </w:r>
      <w:r w:rsidR="00766155" w:rsidRPr="0059098C">
        <w:rPr>
          <w:sz w:val="26"/>
          <w:szCs w:val="26"/>
        </w:rPr>
        <w:t>ют</w:t>
      </w:r>
      <w:r w:rsidRPr="0059098C">
        <w:rPr>
          <w:sz w:val="26"/>
          <w:szCs w:val="26"/>
        </w:rPr>
        <w:t xml:space="preserve"> информацию о нарушениях, выявленных при проведении ГИА, </w:t>
      </w:r>
      <w:r w:rsidR="00F23E2D">
        <w:rPr>
          <w:sz w:val="26"/>
          <w:szCs w:val="26"/>
        </w:rPr>
        <w:br/>
      </w:r>
      <w:r w:rsidRPr="0059098C">
        <w:rPr>
          <w:sz w:val="26"/>
          <w:szCs w:val="26"/>
        </w:rPr>
        <w:t>в федеральные органы исполнительной власти, и органы местного самоуправления, осуществляющие управление в сфере образования</w:t>
      </w:r>
      <w:r w:rsidR="00766155" w:rsidRPr="0059098C">
        <w:rPr>
          <w:sz w:val="26"/>
          <w:szCs w:val="26"/>
        </w:rPr>
        <w:t>;</w:t>
      </w:r>
    </w:p>
    <w:p w:rsidR="00FE0CBB" w:rsidRPr="007F0283" w:rsidRDefault="000433DD" w:rsidP="00721AFF">
      <w:pPr>
        <w:pStyle w:val="afb"/>
        <w:ind w:left="0" w:firstLine="851"/>
        <w:jc w:val="both"/>
        <w:rPr>
          <w:sz w:val="26"/>
          <w:szCs w:val="26"/>
        </w:rPr>
      </w:pPr>
      <w:r w:rsidRPr="007F0283">
        <w:rPr>
          <w:sz w:val="26"/>
          <w:szCs w:val="26"/>
        </w:rPr>
        <w:t xml:space="preserve">принимают </w:t>
      </w:r>
      <w:r w:rsidR="00FE4A4B" w:rsidRPr="007F0283">
        <w:rPr>
          <w:sz w:val="26"/>
          <w:szCs w:val="26"/>
        </w:rPr>
        <w:t>решение</w:t>
      </w:r>
      <w:r w:rsidR="000B5AAF" w:rsidRPr="007F0283">
        <w:rPr>
          <w:sz w:val="26"/>
          <w:szCs w:val="26"/>
        </w:rPr>
        <w:t xml:space="preserve"> о </w:t>
      </w:r>
      <w:r w:rsidR="00A053A6" w:rsidRPr="007F0283">
        <w:rPr>
          <w:sz w:val="26"/>
          <w:szCs w:val="26"/>
        </w:rPr>
        <w:t>с</w:t>
      </w:r>
      <w:r w:rsidR="00FE4A4B" w:rsidRPr="007F0283">
        <w:rPr>
          <w:sz w:val="26"/>
          <w:szCs w:val="26"/>
        </w:rPr>
        <w:t>оздании</w:t>
      </w:r>
      <w:r w:rsidR="000B5AAF" w:rsidRPr="007F0283">
        <w:rPr>
          <w:sz w:val="26"/>
          <w:szCs w:val="26"/>
        </w:rPr>
        <w:t xml:space="preserve"> в </w:t>
      </w:r>
      <w:r w:rsidR="00A053A6" w:rsidRPr="007F0283">
        <w:rPr>
          <w:sz w:val="26"/>
          <w:szCs w:val="26"/>
        </w:rPr>
        <w:t>с</w:t>
      </w:r>
      <w:r w:rsidR="00FE4A4B" w:rsidRPr="007F0283">
        <w:rPr>
          <w:sz w:val="26"/>
          <w:szCs w:val="26"/>
        </w:rPr>
        <w:t>оставе ГЭК,</w:t>
      </w:r>
      <w:r w:rsidR="000B5AAF" w:rsidRPr="007F0283">
        <w:rPr>
          <w:sz w:val="26"/>
          <w:szCs w:val="26"/>
        </w:rPr>
        <w:t xml:space="preserve"> ПК и КК </w:t>
      </w:r>
      <w:r w:rsidR="00A053A6" w:rsidRPr="007F0283">
        <w:rPr>
          <w:sz w:val="26"/>
          <w:szCs w:val="26"/>
        </w:rPr>
        <w:t>т</w:t>
      </w:r>
      <w:r w:rsidR="00FE4A4B" w:rsidRPr="007F0283">
        <w:rPr>
          <w:sz w:val="26"/>
          <w:szCs w:val="26"/>
        </w:rPr>
        <w:t>ерриториальных экзаменационных, предметных</w:t>
      </w:r>
      <w:r w:rsidR="000B5AAF" w:rsidRPr="007F0283">
        <w:rPr>
          <w:sz w:val="26"/>
          <w:szCs w:val="26"/>
        </w:rPr>
        <w:t xml:space="preserve"> и </w:t>
      </w:r>
      <w:r w:rsidR="00A053A6" w:rsidRPr="007F0283">
        <w:rPr>
          <w:sz w:val="26"/>
          <w:szCs w:val="26"/>
        </w:rPr>
        <w:t>к</w:t>
      </w:r>
      <w:r w:rsidR="00FE4A4B" w:rsidRPr="007F0283">
        <w:rPr>
          <w:sz w:val="26"/>
          <w:szCs w:val="26"/>
        </w:rPr>
        <w:t>онфликтных подкомиссий, осуществляющих отдельные полномочия ГЭК,</w:t>
      </w:r>
      <w:r w:rsidR="000B5AAF" w:rsidRPr="007F0283">
        <w:rPr>
          <w:sz w:val="26"/>
          <w:szCs w:val="26"/>
        </w:rPr>
        <w:t xml:space="preserve"> ПК и КК </w:t>
      </w:r>
      <w:r w:rsidR="00A053A6" w:rsidRPr="007F0283">
        <w:rPr>
          <w:sz w:val="26"/>
          <w:szCs w:val="26"/>
        </w:rPr>
        <w:t>н</w:t>
      </w:r>
      <w:r w:rsidR="00FE4A4B" w:rsidRPr="007F0283">
        <w:rPr>
          <w:sz w:val="26"/>
          <w:szCs w:val="26"/>
        </w:rPr>
        <w:t>а территории одного или нескольких муниципальных районов и (или) городских округов;</w:t>
      </w:r>
    </w:p>
    <w:p w:rsidR="00FE0CBB" w:rsidRPr="00D17D4A" w:rsidRDefault="00FE4A4B" w:rsidP="00721AFF">
      <w:pPr>
        <w:pStyle w:val="afb"/>
        <w:ind w:left="0" w:firstLine="851"/>
        <w:jc w:val="both"/>
        <w:rPr>
          <w:sz w:val="26"/>
          <w:szCs w:val="26"/>
        </w:rPr>
      </w:pPr>
      <w:r w:rsidRPr="00D17D4A">
        <w:rPr>
          <w:sz w:val="26"/>
          <w:szCs w:val="26"/>
        </w:rPr>
        <w:t>в случае угрозы возникновения чрезвычайной ситуации</w:t>
      </w:r>
      <w:r w:rsidR="000B5AAF" w:rsidRPr="00D17D4A">
        <w:rPr>
          <w:sz w:val="26"/>
          <w:szCs w:val="26"/>
        </w:rPr>
        <w:t xml:space="preserve"> по </w:t>
      </w:r>
      <w:r w:rsidR="00A053A6" w:rsidRPr="00D17D4A">
        <w:rPr>
          <w:sz w:val="26"/>
          <w:szCs w:val="26"/>
        </w:rPr>
        <w:t>с</w:t>
      </w:r>
      <w:r w:rsidRPr="00D17D4A">
        <w:rPr>
          <w:sz w:val="26"/>
          <w:szCs w:val="26"/>
        </w:rPr>
        <w:t>огласованию</w:t>
      </w:r>
      <w:r w:rsidR="000B5AAF" w:rsidRPr="00D17D4A">
        <w:rPr>
          <w:sz w:val="26"/>
          <w:szCs w:val="26"/>
        </w:rPr>
        <w:t xml:space="preserve"> с </w:t>
      </w:r>
      <w:r w:rsidR="00A053A6" w:rsidRPr="00D17D4A">
        <w:rPr>
          <w:sz w:val="26"/>
          <w:szCs w:val="26"/>
        </w:rPr>
        <w:t>Г</w:t>
      </w:r>
      <w:r w:rsidRPr="00D17D4A">
        <w:rPr>
          <w:sz w:val="26"/>
          <w:szCs w:val="26"/>
        </w:rPr>
        <w:t>ЭК принимают решение</w:t>
      </w:r>
      <w:r w:rsidR="00A053A6" w:rsidRPr="00D17D4A">
        <w:rPr>
          <w:sz w:val="26"/>
          <w:szCs w:val="26"/>
        </w:rPr>
        <w:t xml:space="preserve"> о п</w:t>
      </w:r>
      <w:r w:rsidRPr="00D17D4A">
        <w:rPr>
          <w:sz w:val="26"/>
          <w:szCs w:val="26"/>
        </w:rPr>
        <w:t>ереносе сдачи экзамена</w:t>
      </w:r>
      <w:r w:rsidR="000B5AAF" w:rsidRPr="00D17D4A">
        <w:rPr>
          <w:sz w:val="26"/>
          <w:szCs w:val="26"/>
        </w:rPr>
        <w:t xml:space="preserve"> в </w:t>
      </w:r>
      <w:r w:rsidR="00A053A6" w:rsidRPr="00D17D4A">
        <w:rPr>
          <w:sz w:val="26"/>
          <w:szCs w:val="26"/>
        </w:rPr>
        <w:t>д</w:t>
      </w:r>
      <w:r w:rsidRPr="00D17D4A">
        <w:rPr>
          <w:sz w:val="26"/>
          <w:szCs w:val="26"/>
        </w:rPr>
        <w:t>ругой ППЭ или</w:t>
      </w:r>
      <w:r w:rsidR="000B5AAF" w:rsidRPr="00D17D4A">
        <w:rPr>
          <w:sz w:val="26"/>
          <w:szCs w:val="26"/>
        </w:rPr>
        <w:t xml:space="preserve"> на </w:t>
      </w:r>
      <w:r w:rsidR="00A053A6" w:rsidRPr="00D17D4A">
        <w:rPr>
          <w:sz w:val="26"/>
          <w:szCs w:val="26"/>
        </w:rPr>
        <w:t>д</w:t>
      </w:r>
      <w:r w:rsidRPr="00D17D4A">
        <w:rPr>
          <w:sz w:val="26"/>
          <w:szCs w:val="26"/>
        </w:rPr>
        <w:t xml:space="preserve">ругой день, предусмотренный </w:t>
      </w:r>
      <w:r w:rsidR="009850F2" w:rsidRPr="00D17D4A">
        <w:rPr>
          <w:sz w:val="26"/>
          <w:szCs w:val="26"/>
        </w:rPr>
        <w:t xml:space="preserve">расписанием </w:t>
      </w:r>
      <w:r w:rsidRPr="00D17D4A">
        <w:rPr>
          <w:sz w:val="26"/>
          <w:szCs w:val="26"/>
        </w:rPr>
        <w:t xml:space="preserve">проведения </w:t>
      </w:r>
      <w:r w:rsidR="0084564C" w:rsidRPr="00D17D4A">
        <w:rPr>
          <w:sz w:val="26"/>
          <w:szCs w:val="26"/>
        </w:rPr>
        <w:t>ГИА</w:t>
      </w:r>
      <w:r w:rsidRPr="00D17D4A">
        <w:rPr>
          <w:sz w:val="26"/>
          <w:szCs w:val="26"/>
        </w:rPr>
        <w:t>;</w:t>
      </w:r>
    </w:p>
    <w:p w:rsidR="00FE0CBB" w:rsidRPr="00386F21" w:rsidRDefault="00FE4A4B" w:rsidP="00721AFF">
      <w:pPr>
        <w:pStyle w:val="afb"/>
        <w:ind w:left="0" w:firstLine="851"/>
        <w:jc w:val="both"/>
        <w:rPr>
          <w:sz w:val="26"/>
          <w:szCs w:val="26"/>
        </w:rPr>
      </w:pPr>
      <w:r w:rsidRPr="00386F21">
        <w:rPr>
          <w:sz w:val="26"/>
          <w:szCs w:val="26"/>
        </w:rPr>
        <w:t xml:space="preserve">принимают </w:t>
      </w:r>
      <w:r w:rsidR="00000E69" w:rsidRPr="00386F21">
        <w:rPr>
          <w:sz w:val="26"/>
          <w:szCs w:val="26"/>
        </w:rPr>
        <w:t xml:space="preserve">организационно-технологическую схему проведения ГИА (определяют </w:t>
      </w:r>
      <w:r w:rsidR="0073103F" w:rsidRPr="00386F21">
        <w:rPr>
          <w:sz w:val="26"/>
          <w:szCs w:val="26"/>
        </w:rPr>
        <w:t>порядок формирования КИМ, тиражирования</w:t>
      </w:r>
      <w:r w:rsidR="00000E69" w:rsidRPr="00386F21">
        <w:rPr>
          <w:sz w:val="26"/>
          <w:szCs w:val="26"/>
        </w:rPr>
        <w:t xml:space="preserve"> экзаменационных бланков и КИМ, </w:t>
      </w:r>
      <w:r w:rsidR="0073103F" w:rsidRPr="00386F21">
        <w:rPr>
          <w:sz w:val="26"/>
          <w:szCs w:val="26"/>
        </w:rPr>
        <w:t xml:space="preserve">доставки ЭМ, </w:t>
      </w:r>
      <w:r w:rsidR="00000E69" w:rsidRPr="00386F21">
        <w:rPr>
          <w:sz w:val="26"/>
          <w:szCs w:val="26"/>
        </w:rPr>
        <w:t>сканирования ЭМ</w:t>
      </w:r>
      <w:r w:rsidR="0073103F" w:rsidRPr="00386F21">
        <w:rPr>
          <w:sz w:val="26"/>
          <w:szCs w:val="26"/>
        </w:rPr>
        <w:t xml:space="preserve"> и прочее</w:t>
      </w:r>
      <w:r w:rsidR="00000E69" w:rsidRPr="00386F21">
        <w:rPr>
          <w:sz w:val="26"/>
          <w:szCs w:val="26"/>
        </w:rPr>
        <w:t>)</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определяют места хранения неиспользованных</w:t>
      </w:r>
      <w:r w:rsidR="00386F21">
        <w:rPr>
          <w:sz w:val="26"/>
          <w:szCs w:val="26"/>
        </w:rPr>
        <w:t xml:space="preserve">ЭМ </w:t>
      </w:r>
      <w:r w:rsidR="00A053A6" w:rsidRPr="00386F21">
        <w:rPr>
          <w:sz w:val="26"/>
          <w:szCs w:val="26"/>
        </w:rPr>
        <w:t>и</w:t>
      </w:r>
      <w:r w:rsidRPr="00386F21">
        <w:rPr>
          <w:sz w:val="26"/>
          <w:szCs w:val="26"/>
        </w:rPr>
        <w:t xml:space="preserve"> использованных КИМ для проведения </w:t>
      </w:r>
      <w:r w:rsidR="008E51DA" w:rsidRPr="00386F21">
        <w:rPr>
          <w:sz w:val="26"/>
          <w:szCs w:val="26"/>
        </w:rPr>
        <w:t>ГИА</w:t>
      </w:r>
      <w:r w:rsidRPr="00386F21">
        <w:rPr>
          <w:sz w:val="26"/>
          <w:szCs w:val="26"/>
        </w:rPr>
        <w:t>,</w:t>
      </w:r>
      <w:r w:rsidR="00386F21">
        <w:rPr>
          <w:sz w:val="26"/>
          <w:szCs w:val="26"/>
        </w:rPr>
        <w:t xml:space="preserve"> а </w:t>
      </w:r>
      <w:r w:rsidR="00A053A6" w:rsidRPr="00386F21">
        <w:rPr>
          <w:sz w:val="26"/>
          <w:szCs w:val="26"/>
        </w:rPr>
        <w:t>т</w:t>
      </w:r>
      <w:r w:rsidRPr="00386F21">
        <w:rPr>
          <w:sz w:val="26"/>
          <w:szCs w:val="26"/>
        </w:rPr>
        <w:t>акже использованных черновиков;</w:t>
      </w:r>
    </w:p>
    <w:p w:rsidR="00351B08" w:rsidRPr="00386F21" w:rsidRDefault="00766155" w:rsidP="00721AFF">
      <w:pPr>
        <w:pStyle w:val="afb"/>
        <w:ind w:left="0" w:firstLine="851"/>
        <w:jc w:val="both"/>
        <w:rPr>
          <w:sz w:val="26"/>
          <w:szCs w:val="26"/>
        </w:rPr>
      </w:pPr>
      <w:r w:rsidRPr="00386F21">
        <w:rPr>
          <w:sz w:val="26"/>
          <w:szCs w:val="26"/>
        </w:rPr>
        <w:t>назначают лиц, ответственных за</w:t>
      </w:r>
      <w:r w:rsidR="00351B08" w:rsidRPr="00386F21">
        <w:rPr>
          <w:sz w:val="26"/>
          <w:szCs w:val="26"/>
        </w:rPr>
        <w:t xml:space="preserve"> уничтож</w:t>
      </w:r>
      <w:r w:rsidRPr="00386F21">
        <w:rPr>
          <w:sz w:val="26"/>
          <w:szCs w:val="26"/>
        </w:rPr>
        <w:t>ениеперечисленных выше материалов;</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и</w:t>
      </w:r>
      <w:r w:rsidRPr="00386F21">
        <w:rPr>
          <w:sz w:val="26"/>
          <w:szCs w:val="26"/>
        </w:rPr>
        <w:t>сключении эксперта</w:t>
      </w:r>
      <w:r w:rsidR="00A053A6" w:rsidRPr="00386F21">
        <w:rPr>
          <w:sz w:val="26"/>
          <w:szCs w:val="26"/>
        </w:rPr>
        <w:t xml:space="preserve"> из с</w:t>
      </w:r>
      <w:r w:rsidRPr="00386F21">
        <w:rPr>
          <w:sz w:val="26"/>
          <w:szCs w:val="26"/>
        </w:rPr>
        <w:t>остава</w:t>
      </w:r>
      <w:r w:rsidR="00A053A6" w:rsidRPr="00386F21">
        <w:rPr>
          <w:sz w:val="26"/>
          <w:szCs w:val="26"/>
        </w:rPr>
        <w:t xml:space="preserve"> ПК в</w:t>
      </w:r>
      <w:r w:rsidRPr="00386F21">
        <w:rPr>
          <w:sz w:val="26"/>
          <w:szCs w:val="26"/>
        </w:rPr>
        <w:t xml:space="preserve"> случае установления факта нарушения экспертом требований, указанных</w:t>
      </w:r>
      <w:r w:rsidR="00A053A6" w:rsidRPr="00386F21">
        <w:rPr>
          <w:sz w:val="26"/>
          <w:szCs w:val="26"/>
        </w:rPr>
        <w:t xml:space="preserve"> в П</w:t>
      </w:r>
      <w:r w:rsidRPr="00386F21">
        <w:rPr>
          <w:sz w:val="26"/>
          <w:szCs w:val="26"/>
        </w:rPr>
        <w:t>орядке, недобросовестного выполнения возложенных</w:t>
      </w:r>
      <w:r w:rsidR="00A053A6" w:rsidRPr="00386F21">
        <w:rPr>
          <w:sz w:val="26"/>
          <w:szCs w:val="26"/>
        </w:rPr>
        <w:t xml:space="preserve"> на н</w:t>
      </w:r>
      <w:r w:rsidRPr="00386F21">
        <w:rPr>
          <w:sz w:val="26"/>
          <w:szCs w:val="26"/>
        </w:rPr>
        <w:t>его обязанностей или использования статуса эксперта</w:t>
      </w:r>
      <w:r w:rsidR="00A053A6" w:rsidRPr="00386F21">
        <w:rPr>
          <w:sz w:val="26"/>
          <w:szCs w:val="26"/>
        </w:rPr>
        <w:t xml:space="preserve"> в л</w:t>
      </w:r>
      <w:r w:rsidRPr="00386F21">
        <w:rPr>
          <w:sz w:val="26"/>
          <w:szCs w:val="26"/>
        </w:rPr>
        <w:t>ичных целях;</w:t>
      </w:r>
    </w:p>
    <w:p w:rsidR="00FE0CBB" w:rsidRPr="00386F21" w:rsidRDefault="00FE4A4B" w:rsidP="00721AFF">
      <w:pPr>
        <w:pStyle w:val="afb"/>
        <w:ind w:left="0" w:firstLine="851"/>
        <w:jc w:val="both"/>
        <w:rPr>
          <w:sz w:val="26"/>
          <w:szCs w:val="26"/>
        </w:rPr>
      </w:pPr>
      <w:r w:rsidRPr="00386F21">
        <w:rPr>
          <w:sz w:val="26"/>
          <w:szCs w:val="26"/>
        </w:rPr>
        <w:t>принимают решение совместно</w:t>
      </w:r>
      <w:r w:rsidR="00A053A6" w:rsidRPr="00386F21">
        <w:rPr>
          <w:sz w:val="26"/>
          <w:szCs w:val="26"/>
        </w:rPr>
        <w:t xml:space="preserve"> с д</w:t>
      </w:r>
      <w:r w:rsidRPr="00386F21">
        <w:rPr>
          <w:sz w:val="26"/>
          <w:szCs w:val="26"/>
        </w:rPr>
        <w:t>ругими ОИВ</w:t>
      </w:r>
      <w:r w:rsidR="00A053A6" w:rsidRPr="00386F21">
        <w:rPr>
          <w:sz w:val="26"/>
          <w:szCs w:val="26"/>
        </w:rPr>
        <w:t xml:space="preserve"> об о</w:t>
      </w:r>
      <w:r w:rsidR="0042705D" w:rsidRPr="00386F21">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lastRenderedPageBreak/>
        <w:t>принимают решение</w:t>
      </w:r>
      <w:r w:rsidR="00A053A6" w:rsidRPr="00386F21">
        <w:rPr>
          <w:sz w:val="26"/>
          <w:szCs w:val="26"/>
        </w:rPr>
        <w:t xml:space="preserve"> о п</w:t>
      </w:r>
      <w:r w:rsidRPr="00386F21">
        <w:rPr>
          <w:sz w:val="26"/>
          <w:szCs w:val="26"/>
        </w:rPr>
        <w:t>роведении</w:t>
      </w:r>
      <w:r w:rsidR="00A053A6" w:rsidRPr="00386F21">
        <w:rPr>
          <w:sz w:val="26"/>
          <w:szCs w:val="26"/>
        </w:rPr>
        <w:t>ПК п</w:t>
      </w:r>
      <w:r w:rsidRPr="00386F21">
        <w:rPr>
          <w:sz w:val="26"/>
          <w:szCs w:val="26"/>
        </w:rPr>
        <w:t xml:space="preserve">ерепроверки отдельных экзаменационных работ участников </w:t>
      </w:r>
      <w:r w:rsidR="0084564C" w:rsidRPr="00386F21">
        <w:rPr>
          <w:sz w:val="26"/>
          <w:szCs w:val="26"/>
        </w:rPr>
        <w:t>ГИА</w:t>
      </w:r>
      <w:r w:rsidRPr="00386F21">
        <w:rPr>
          <w:sz w:val="26"/>
          <w:szCs w:val="26"/>
        </w:rPr>
        <w:t>;</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об о</w:t>
      </w:r>
      <w:r w:rsidRPr="00386F21">
        <w:rPr>
          <w:sz w:val="26"/>
          <w:szCs w:val="26"/>
        </w:rPr>
        <w:t xml:space="preserve">знакомлении участников </w:t>
      </w:r>
      <w:r w:rsidR="008E51DA" w:rsidRPr="00386F21">
        <w:rPr>
          <w:sz w:val="26"/>
          <w:szCs w:val="26"/>
        </w:rPr>
        <w:t>ГИА</w:t>
      </w:r>
      <w:r w:rsidR="00A053A6" w:rsidRPr="00386F21">
        <w:rPr>
          <w:sz w:val="26"/>
          <w:szCs w:val="26"/>
        </w:rPr>
        <w:t xml:space="preserve"> с п</w:t>
      </w:r>
      <w:r w:rsidRPr="00386F21">
        <w:rPr>
          <w:sz w:val="26"/>
          <w:szCs w:val="26"/>
        </w:rPr>
        <w:t xml:space="preserve">олученными ими результатами </w:t>
      </w:r>
      <w:r w:rsidR="008E51DA" w:rsidRPr="00386F21">
        <w:rPr>
          <w:sz w:val="26"/>
          <w:szCs w:val="26"/>
        </w:rPr>
        <w:t>экзаменов</w:t>
      </w:r>
      <w:r w:rsidR="00A053A6" w:rsidRPr="00386F21">
        <w:rPr>
          <w:sz w:val="26"/>
          <w:szCs w:val="26"/>
        </w:rPr>
        <w:t xml:space="preserve"> по у</w:t>
      </w:r>
      <w:r w:rsidRPr="00386F21">
        <w:rPr>
          <w:sz w:val="26"/>
          <w:szCs w:val="26"/>
        </w:rPr>
        <w:t>чебн</w:t>
      </w:r>
      <w:r w:rsidR="008E51DA" w:rsidRPr="00386F21">
        <w:rPr>
          <w:sz w:val="26"/>
          <w:szCs w:val="26"/>
        </w:rPr>
        <w:t>ым</w:t>
      </w:r>
      <w:r w:rsidRPr="00386F21">
        <w:rPr>
          <w:sz w:val="26"/>
          <w:szCs w:val="26"/>
        </w:rPr>
        <w:t xml:space="preserve"> предмет</w:t>
      </w:r>
      <w:r w:rsidR="008E51DA" w:rsidRPr="00386F21">
        <w:rPr>
          <w:sz w:val="26"/>
          <w:szCs w:val="26"/>
        </w:rPr>
        <w:t>ам</w:t>
      </w:r>
      <w:r w:rsidR="00A053A6" w:rsidRPr="00386F21">
        <w:rPr>
          <w:sz w:val="26"/>
          <w:szCs w:val="26"/>
        </w:rPr>
        <w:t xml:space="preserve"> с и</w:t>
      </w:r>
      <w:r w:rsidRPr="00386F21">
        <w:rPr>
          <w:sz w:val="26"/>
          <w:szCs w:val="26"/>
        </w:rPr>
        <w:t>спользованием информационно-коммуникационных технологий</w:t>
      </w:r>
      <w:r w:rsidR="00A053A6" w:rsidRPr="00386F21">
        <w:rPr>
          <w:sz w:val="26"/>
          <w:szCs w:val="26"/>
        </w:rPr>
        <w:t xml:space="preserve"> в с</w:t>
      </w:r>
      <w:r w:rsidRPr="00386F21">
        <w:rPr>
          <w:sz w:val="26"/>
          <w:szCs w:val="26"/>
        </w:rPr>
        <w:t>оответствии</w:t>
      </w:r>
      <w:r w:rsidR="00A053A6" w:rsidRPr="00386F21">
        <w:rPr>
          <w:sz w:val="26"/>
          <w:szCs w:val="26"/>
        </w:rPr>
        <w:t xml:space="preserve"> с т</w:t>
      </w:r>
      <w:r w:rsidRPr="00386F21">
        <w:rPr>
          <w:sz w:val="26"/>
          <w:szCs w:val="26"/>
        </w:rPr>
        <w:t>ребованиями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p>
    <w:p w:rsidR="00FE0CBB" w:rsidRPr="00386F21" w:rsidRDefault="00FE4A4B" w:rsidP="00721AFF">
      <w:pPr>
        <w:pStyle w:val="afb"/>
        <w:ind w:left="0" w:firstLine="851"/>
        <w:jc w:val="both"/>
        <w:rPr>
          <w:sz w:val="26"/>
          <w:szCs w:val="26"/>
        </w:rPr>
      </w:pPr>
      <w:r w:rsidRPr="00386F21">
        <w:rPr>
          <w:sz w:val="26"/>
          <w:szCs w:val="26"/>
        </w:rPr>
        <w:t>принимают решение</w:t>
      </w:r>
      <w:r w:rsidR="00A053A6" w:rsidRPr="00386F21">
        <w:rPr>
          <w:sz w:val="26"/>
          <w:szCs w:val="26"/>
        </w:rPr>
        <w:t xml:space="preserve"> о п</w:t>
      </w:r>
      <w:r w:rsidRPr="00386F21">
        <w:rPr>
          <w:sz w:val="26"/>
          <w:szCs w:val="26"/>
        </w:rPr>
        <w:t>одаче и (или) рассмотрении апелляций</w:t>
      </w:r>
      <w:r w:rsidR="00A053A6" w:rsidRPr="00386F21">
        <w:rPr>
          <w:sz w:val="26"/>
          <w:szCs w:val="26"/>
        </w:rPr>
        <w:t xml:space="preserve"> с и</w:t>
      </w:r>
      <w:r w:rsidRPr="00386F21">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86F21">
        <w:rPr>
          <w:sz w:val="26"/>
          <w:szCs w:val="26"/>
        </w:rPr>
        <w:t xml:space="preserve"> в о</w:t>
      </w:r>
      <w:r w:rsidRPr="00386F21">
        <w:rPr>
          <w:sz w:val="26"/>
          <w:szCs w:val="26"/>
        </w:rPr>
        <w:t>бласти защиты персональных данных</w:t>
      </w:r>
      <w:r w:rsidR="00EE3FAF" w:rsidRPr="00386F21">
        <w:rPr>
          <w:sz w:val="26"/>
          <w:szCs w:val="26"/>
        </w:rPr>
        <w:t>;</w:t>
      </w:r>
    </w:p>
    <w:p w:rsidR="00FE4A4B" w:rsidRPr="00386F21"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в</w:t>
      </w:r>
      <w:r w:rsidR="00FE4A4B" w:rsidRPr="00386F21">
        <w:rPr>
          <w:rFonts w:eastAsia="TimesNewRoman"/>
          <w:sz w:val="26"/>
          <w:szCs w:val="26"/>
        </w:rPr>
        <w:t>ыборе одной</w:t>
      </w:r>
      <w:r w:rsidR="00A053A6" w:rsidRPr="00386F21">
        <w:rPr>
          <w:rFonts w:eastAsia="TimesNewRoman"/>
          <w:sz w:val="26"/>
          <w:szCs w:val="26"/>
        </w:rPr>
        <w:t xml:space="preserve"> из д</w:t>
      </w:r>
      <w:r w:rsidR="00FE4A4B" w:rsidRPr="00386F21">
        <w:rPr>
          <w:rFonts w:eastAsia="TimesNewRoman"/>
          <w:sz w:val="26"/>
          <w:szCs w:val="26"/>
        </w:rPr>
        <w:t xml:space="preserve">вух моделей </w:t>
      </w:r>
      <w:r w:rsidR="00E5640D" w:rsidRPr="00386F21">
        <w:rPr>
          <w:rFonts w:eastAsia="TimesNewRoman"/>
          <w:sz w:val="26"/>
          <w:szCs w:val="26"/>
        </w:rPr>
        <w:t>экзаменационной работы</w:t>
      </w:r>
      <w:r w:rsidR="00FE4A4B" w:rsidRPr="00386F21">
        <w:rPr>
          <w:rFonts w:eastAsia="TimesNewRoman"/>
          <w:sz w:val="26"/>
          <w:szCs w:val="26"/>
        </w:rPr>
        <w:t xml:space="preserve">согласно Спецификации </w:t>
      </w:r>
      <w:r w:rsidR="00FF28D3" w:rsidRPr="00386F21">
        <w:rPr>
          <w:rFonts w:eastAsia="TimesNewRoman"/>
          <w:sz w:val="26"/>
          <w:szCs w:val="26"/>
        </w:rPr>
        <w:t xml:space="preserve">КИМ </w:t>
      </w:r>
      <w:r w:rsidR="00FE4A4B" w:rsidRPr="00386F21">
        <w:rPr>
          <w:rFonts w:eastAsia="TimesNewRoman"/>
          <w:sz w:val="26"/>
          <w:szCs w:val="26"/>
        </w:rPr>
        <w:t xml:space="preserve">для проведения в </w:t>
      </w:r>
      <w:r w:rsidR="00DE4D0E" w:rsidRPr="00386F21">
        <w:rPr>
          <w:rFonts w:eastAsia="TimesNewRoman"/>
          <w:sz w:val="26"/>
          <w:szCs w:val="26"/>
        </w:rPr>
        <w:t>20</w:t>
      </w:r>
      <w:r w:rsidR="00D87375">
        <w:rPr>
          <w:rFonts w:eastAsia="TimesNewRoman"/>
          <w:sz w:val="26"/>
          <w:szCs w:val="26"/>
        </w:rPr>
        <w:t>1</w:t>
      </w:r>
      <w:r w:rsidR="00386F21">
        <w:rPr>
          <w:rFonts w:eastAsia="TimesNewRoman"/>
          <w:sz w:val="26"/>
          <w:szCs w:val="26"/>
        </w:rPr>
        <w:t>9</w:t>
      </w:r>
      <w:r w:rsidR="00FE4A4B" w:rsidRPr="00386F21">
        <w:rPr>
          <w:rFonts w:eastAsia="TimesNewRoman"/>
          <w:sz w:val="26"/>
          <w:szCs w:val="26"/>
        </w:rPr>
        <w:t xml:space="preserve">году </w:t>
      </w:r>
      <w:r w:rsidR="00FF28D3" w:rsidRPr="00386F21">
        <w:rPr>
          <w:rFonts w:eastAsia="TimesNewRoman"/>
          <w:sz w:val="26"/>
          <w:szCs w:val="26"/>
        </w:rPr>
        <w:t>ОГЭ</w:t>
      </w:r>
      <w:r w:rsidR="00A053A6" w:rsidRPr="00386F21">
        <w:rPr>
          <w:rFonts w:eastAsia="TimesNewRoman"/>
          <w:sz w:val="26"/>
          <w:szCs w:val="26"/>
        </w:rPr>
        <w:t xml:space="preserve"> по х</w:t>
      </w:r>
      <w:r w:rsidR="00FE4A4B" w:rsidRPr="00386F21">
        <w:rPr>
          <w:rFonts w:eastAsia="TimesNewRoman"/>
          <w:sz w:val="26"/>
          <w:szCs w:val="26"/>
        </w:rPr>
        <w:t>имии:</w:t>
      </w:r>
      <w:r w:rsidR="00A053A6" w:rsidRPr="00386F21">
        <w:rPr>
          <w:rFonts w:eastAsia="TimesNewRoman"/>
          <w:sz w:val="26"/>
          <w:szCs w:val="26"/>
        </w:rPr>
        <w:t xml:space="preserve"> с в</w:t>
      </w:r>
      <w:r w:rsidR="00FE4A4B" w:rsidRPr="00386F21">
        <w:rPr>
          <w:rFonts w:eastAsia="TimesNewRoman"/>
          <w:sz w:val="26"/>
          <w:szCs w:val="26"/>
        </w:rPr>
        <w:t>ыполнением лабораторной работы или без выполнения лабораторной работы</w:t>
      </w:r>
      <w:r w:rsidRPr="00386F21">
        <w:rPr>
          <w:rFonts w:eastAsia="TimesNewRoman"/>
          <w:sz w:val="26"/>
          <w:szCs w:val="26"/>
        </w:rPr>
        <w:t>;</w:t>
      </w:r>
    </w:p>
    <w:p w:rsidR="00FE4A4B" w:rsidRPr="00AB75D0" w:rsidRDefault="000433DD" w:rsidP="00721AFF">
      <w:pPr>
        <w:tabs>
          <w:tab w:val="left" w:pos="709"/>
        </w:tabs>
        <w:autoSpaceDE w:val="0"/>
        <w:autoSpaceDN w:val="0"/>
        <w:adjustRightInd w:val="0"/>
        <w:ind w:firstLine="851"/>
        <w:jc w:val="both"/>
        <w:rPr>
          <w:rFonts w:eastAsia="TimesNewRoman"/>
          <w:sz w:val="26"/>
          <w:szCs w:val="26"/>
        </w:rPr>
      </w:pPr>
      <w:r w:rsidRPr="00386F21">
        <w:rPr>
          <w:rFonts w:eastAsia="TimesNewRoman"/>
          <w:sz w:val="26"/>
          <w:szCs w:val="26"/>
        </w:rPr>
        <w:t xml:space="preserve">принимают </w:t>
      </w:r>
      <w:r w:rsidR="00FE4A4B" w:rsidRPr="00386F21">
        <w:rPr>
          <w:rFonts w:eastAsia="TimesNewRoman"/>
          <w:sz w:val="26"/>
          <w:szCs w:val="26"/>
        </w:rPr>
        <w:t>решение</w:t>
      </w:r>
      <w:r w:rsidR="00A053A6" w:rsidRPr="00386F21">
        <w:rPr>
          <w:rFonts w:eastAsia="TimesNewRoman"/>
          <w:sz w:val="26"/>
          <w:szCs w:val="26"/>
        </w:rPr>
        <w:t xml:space="preserve"> о с</w:t>
      </w:r>
      <w:r w:rsidR="00FE4A4B" w:rsidRPr="00386F21">
        <w:rPr>
          <w:rFonts w:eastAsia="TimesNewRoman"/>
          <w:sz w:val="26"/>
          <w:szCs w:val="26"/>
        </w:rPr>
        <w:t>хеме организации проведения ОГЭ</w:t>
      </w:r>
      <w:r w:rsidR="00A053A6" w:rsidRPr="00386F21">
        <w:rPr>
          <w:rFonts w:eastAsia="TimesNewRoman"/>
          <w:sz w:val="26"/>
          <w:szCs w:val="26"/>
        </w:rPr>
        <w:t xml:space="preserve"> по и</w:t>
      </w:r>
      <w:r w:rsidR="00FE4A4B" w:rsidRPr="00386F21">
        <w:rPr>
          <w:rFonts w:eastAsia="TimesNewRoman"/>
          <w:sz w:val="26"/>
          <w:szCs w:val="26"/>
        </w:rPr>
        <w:t>ностранным языкам</w:t>
      </w:r>
      <w:r w:rsidR="00A053A6" w:rsidRPr="00386F21">
        <w:rPr>
          <w:rFonts w:eastAsia="TimesNewRoman"/>
          <w:sz w:val="26"/>
          <w:szCs w:val="26"/>
        </w:rPr>
        <w:t xml:space="preserve"> с у</w:t>
      </w:r>
      <w:r w:rsidR="00FE4A4B" w:rsidRPr="00386F21">
        <w:rPr>
          <w:rFonts w:eastAsia="TimesNewRoman"/>
          <w:sz w:val="26"/>
          <w:szCs w:val="26"/>
        </w:rPr>
        <w:t>четом единого расписания экзаменов.</w:t>
      </w:r>
    </w:p>
    <w:p w:rsidR="00FE4A4B" w:rsidRPr="00AB75D0" w:rsidRDefault="00FE4A4B" w:rsidP="00721AFF">
      <w:pPr>
        <w:pStyle w:val="21"/>
      </w:pPr>
      <w:bookmarkStart w:id="23" w:name="_Toc410235019"/>
      <w:bookmarkStart w:id="24" w:name="_Toc410235125"/>
      <w:bookmarkStart w:id="25" w:name="_Toc512529726"/>
      <w:bookmarkStart w:id="26" w:name="_Toc533868307"/>
      <w:r w:rsidRPr="00AB75D0">
        <w:t>2.2. Сроки организации информирования</w:t>
      </w:r>
      <w:r w:rsidR="00A053A6" w:rsidRPr="00AB75D0">
        <w:t xml:space="preserve"> о п</w:t>
      </w:r>
      <w:r w:rsidRPr="00AB75D0">
        <w:t>орядке ГИА</w:t>
      </w:r>
      <w:bookmarkEnd w:id="23"/>
      <w:bookmarkEnd w:id="24"/>
      <w:bookmarkEnd w:id="25"/>
      <w:bookmarkEnd w:id="26"/>
    </w:p>
    <w:p w:rsidR="00044167" w:rsidRDefault="00FE4A4B" w:rsidP="00721AFF">
      <w:pPr>
        <w:ind w:firstLine="851"/>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721AFF">
      <w:pPr>
        <w:ind w:firstLine="851"/>
        <w:jc w:val="both"/>
        <w:rPr>
          <w:sz w:val="26"/>
          <w:szCs w:val="26"/>
        </w:rPr>
      </w:pPr>
      <w:r>
        <w:rPr>
          <w:sz w:val="26"/>
          <w:szCs w:val="26"/>
        </w:rPr>
        <w:t xml:space="preserve">о сроках проведения итогового собеседования по русскому языку, ГИА – </w:t>
      </w:r>
      <w:r w:rsidR="00F23E2D">
        <w:rPr>
          <w:sz w:val="26"/>
          <w:szCs w:val="26"/>
        </w:rPr>
        <w:br/>
      </w:r>
      <w:r>
        <w:rPr>
          <w:sz w:val="26"/>
          <w:szCs w:val="26"/>
        </w:rPr>
        <w:t>не позднее чем за месяц до завершения срока подачи заявления;</w:t>
      </w:r>
    </w:p>
    <w:p w:rsidR="00A221A2" w:rsidRPr="00AB75D0" w:rsidRDefault="00FE4A4B" w:rsidP="00721AFF">
      <w:pPr>
        <w:pStyle w:val="afb"/>
        <w:ind w:left="0" w:firstLine="851"/>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 xml:space="preserve">сдачу </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 xml:space="preserve">не позднее чем за два месяца  до завершения срока подачи заявления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позднее чем за месяц до начала экзаменов </w:t>
      </w:r>
      <w:r w:rsidRPr="00AB75D0">
        <w:rPr>
          <w:sz w:val="26"/>
          <w:szCs w:val="26"/>
        </w:rPr>
        <w:t>;</w:t>
      </w:r>
    </w:p>
    <w:p w:rsidR="00A221A2" w:rsidRPr="00AB75D0" w:rsidRDefault="00FE4A4B" w:rsidP="00721AFF">
      <w:pPr>
        <w:pStyle w:val="afb"/>
        <w:ind w:left="0" w:firstLine="851"/>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итогового собеседования по русскому языку, ГИА – не позднее чем за месяц до дня проведения итогового собеседования по русскому языку, начала ГИА </w:t>
      </w:r>
      <w:r w:rsidRPr="00AB75D0">
        <w:rPr>
          <w:sz w:val="26"/>
          <w:szCs w:val="26"/>
        </w:rPr>
        <w:t>.</w:t>
      </w:r>
    </w:p>
    <w:p w:rsidR="00FE4A4B" w:rsidRPr="00AB75D0" w:rsidRDefault="00FE4A4B" w:rsidP="00721AFF">
      <w:pPr>
        <w:pStyle w:val="21"/>
      </w:pPr>
      <w:bookmarkStart w:id="27" w:name="_Toc512529727"/>
      <w:bookmarkStart w:id="28" w:name="_Toc533868308"/>
      <w:bookmarkStart w:id="29" w:name="_Toc410235020"/>
      <w:bookmarkStart w:id="30" w:name="_Toc410235126"/>
      <w:r w:rsidRPr="00AB75D0">
        <w:t>2.3</w:t>
      </w:r>
      <w:r w:rsidR="00523D5A" w:rsidRPr="00AB75D0">
        <w:t>.</w:t>
      </w:r>
      <w:r w:rsidRPr="00AB75D0">
        <w:t xml:space="preserve"> Формирование КИМ</w:t>
      </w:r>
      <w:bookmarkEnd w:id="27"/>
      <w:bookmarkEnd w:id="28"/>
      <w:bookmarkEnd w:id="29"/>
      <w:bookmarkEnd w:id="30"/>
    </w:p>
    <w:p w:rsidR="00044167" w:rsidRPr="00AB75D0" w:rsidRDefault="00DE590D" w:rsidP="00721AFF">
      <w:pPr>
        <w:ind w:firstLine="851"/>
        <w:jc w:val="both"/>
        <w:rPr>
          <w:sz w:val="26"/>
          <w:szCs w:val="26"/>
        </w:rPr>
      </w:pPr>
      <w:r w:rsidRPr="00AB75D0">
        <w:rPr>
          <w:b/>
          <w:sz w:val="26"/>
          <w:szCs w:val="26"/>
        </w:rPr>
        <w:t>2.3.1.</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721AFF">
      <w:pPr>
        <w:ind w:firstLine="851"/>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F16E77" w:rsidRPr="00AB75D0" w:rsidRDefault="00F16E77" w:rsidP="00721AFF">
      <w:pPr>
        <w:overflowPunct w:val="0"/>
        <w:autoSpaceDE w:val="0"/>
        <w:autoSpaceDN w:val="0"/>
        <w:adjustRightInd w:val="0"/>
        <w:ind w:firstLine="851"/>
        <w:jc w:val="both"/>
        <w:textAlignment w:val="baseline"/>
        <w:rPr>
          <w:sz w:val="26"/>
          <w:szCs w:val="26"/>
        </w:rPr>
      </w:pPr>
      <w:r w:rsidRPr="00AB75D0">
        <w:rPr>
          <w:sz w:val="26"/>
          <w:szCs w:val="26"/>
        </w:rPr>
        <w:t xml:space="preserve">ОИВ обеспечивают информационную безопасность при хранении, использовании и передаче </w:t>
      </w:r>
      <w:r w:rsidR="008B74A5" w:rsidRPr="00AB75D0">
        <w:rPr>
          <w:sz w:val="26"/>
          <w:szCs w:val="26"/>
        </w:rPr>
        <w:t>КИМ</w:t>
      </w:r>
      <w:r w:rsidRPr="00AB75D0">
        <w:rPr>
          <w:sz w:val="26"/>
          <w:szCs w:val="26"/>
        </w:rPr>
        <w:t xml:space="preserve">, в том числе определяют места хранения </w:t>
      </w:r>
      <w:r w:rsidR="008B74A5" w:rsidRPr="00AB75D0">
        <w:rPr>
          <w:sz w:val="26"/>
          <w:szCs w:val="26"/>
        </w:rPr>
        <w:t>КИМ</w:t>
      </w:r>
      <w:r w:rsidRPr="00AB75D0">
        <w:rPr>
          <w:sz w:val="26"/>
          <w:szCs w:val="26"/>
        </w:rPr>
        <w:t>, лиц, имеющих к ним доступ, принимают меры по защите КИМ от разглашения содержащейся в них информации.</w:t>
      </w:r>
    </w:p>
    <w:p w:rsidR="00D050C3" w:rsidRPr="00AB75D0" w:rsidRDefault="00D050C3" w:rsidP="00721AFF">
      <w:pPr>
        <w:overflowPunct w:val="0"/>
        <w:autoSpaceDE w:val="0"/>
        <w:autoSpaceDN w:val="0"/>
        <w:adjustRightInd w:val="0"/>
        <w:ind w:firstLine="851"/>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hyperlink r:id="rId9" w:history="1">
        <w:r w:rsidRPr="00AB75D0">
          <w:rPr>
            <w:color w:val="0000FF"/>
            <w:sz w:val="26"/>
            <w:szCs w:val="26"/>
            <w:u w:val="single"/>
          </w:rPr>
          <w:t>http://fipi.ru/</w:t>
        </w:r>
      </w:hyperlink>
      <w:r w:rsidRPr="00AB75D0">
        <w:rPr>
          <w:sz w:val="26"/>
          <w:szCs w:val="26"/>
        </w:rPr>
        <w:t>).</w:t>
      </w:r>
    </w:p>
    <w:p w:rsidR="00C71058" w:rsidRPr="00AB75D0" w:rsidRDefault="00F16E77" w:rsidP="00721AFF">
      <w:pPr>
        <w:ind w:firstLine="851"/>
        <w:jc w:val="both"/>
        <w:rPr>
          <w:sz w:val="26"/>
          <w:szCs w:val="26"/>
        </w:rPr>
      </w:pPr>
      <w:r w:rsidRPr="00AB75D0">
        <w:rPr>
          <w:b/>
          <w:sz w:val="26"/>
          <w:szCs w:val="26"/>
        </w:rPr>
        <w:t>2.3.2.</w:t>
      </w:r>
      <w:r w:rsidR="00C71058" w:rsidRPr="00AB75D0">
        <w:rPr>
          <w:sz w:val="26"/>
          <w:szCs w:val="26"/>
        </w:rPr>
        <w:t xml:space="preserve">КИМ ГВЭ </w:t>
      </w:r>
      <w:r w:rsidR="006276CA" w:rsidRPr="00AB75D0">
        <w:rPr>
          <w:sz w:val="26"/>
          <w:szCs w:val="26"/>
        </w:rPr>
        <w:t xml:space="preserve">формируются ФИПИ и </w:t>
      </w:r>
      <w:r w:rsidR="00C71058" w:rsidRPr="00AB75D0">
        <w:rPr>
          <w:sz w:val="26"/>
          <w:szCs w:val="26"/>
        </w:rPr>
        <w:t xml:space="preserve">размещаются на технологическом портале по подготовке и проведению ЕГЭ не </w:t>
      </w:r>
      <w:r w:rsidR="00D050C3" w:rsidRPr="00AB75D0">
        <w:rPr>
          <w:sz w:val="26"/>
          <w:szCs w:val="26"/>
        </w:rPr>
        <w:t>ранее</w:t>
      </w:r>
      <w:r w:rsidR="00C71058" w:rsidRPr="00AB75D0">
        <w:rPr>
          <w:sz w:val="26"/>
          <w:szCs w:val="26"/>
        </w:rPr>
        <w:t xml:space="preserve"> чем за </w:t>
      </w:r>
      <w:r w:rsidR="00D050C3" w:rsidRPr="00AB75D0">
        <w:rPr>
          <w:sz w:val="26"/>
          <w:szCs w:val="26"/>
        </w:rPr>
        <w:t>месяц</w:t>
      </w:r>
      <w:r w:rsidR="00C71058" w:rsidRPr="00AB75D0">
        <w:rPr>
          <w:sz w:val="26"/>
          <w:szCs w:val="26"/>
        </w:rPr>
        <w:t xml:space="preserve"> до </w:t>
      </w:r>
      <w:r w:rsidR="00D30911" w:rsidRPr="00AB75D0">
        <w:rPr>
          <w:sz w:val="26"/>
          <w:szCs w:val="26"/>
        </w:rPr>
        <w:t xml:space="preserve">начала </w:t>
      </w:r>
      <w:r w:rsidR="00C71058" w:rsidRPr="00AB75D0">
        <w:rPr>
          <w:sz w:val="26"/>
          <w:szCs w:val="26"/>
        </w:rPr>
        <w:t xml:space="preserve"> проведения экзаменов.</w:t>
      </w:r>
    </w:p>
    <w:p w:rsidR="00F16E77" w:rsidRPr="00AB75D0" w:rsidRDefault="00F16E77" w:rsidP="00721AFF">
      <w:pPr>
        <w:ind w:firstLine="851"/>
        <w:jc w:val="both"/>
        <w:rPr>
          <w:sz w:val="26"/>
          <w:szCs w:val="26"/>
        </w:rPr>
      </w:pPr>
      <w:r w:rsidRPr="00AB75D0">
        <w:rPr>
          <w:sz w:val="26"/>
          <w:szCs w:val="26"/>
        </w:rPr>
        <w:lastRenderedPageBreak/>
        <w:t xml:space="preserve">Спецификации ЭМ для проведения ГВЭ по учебным предметам в устной </w:t>
      </w:r>
      <w:r w:rsidR="00F23E2D">
        <w:rPr>
          <w:sz w:val="26"/>
          <w:szCs w:val="26"/>
        </w:rPr>
        <w:br/>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r w:rsidRPr="00AB75D0">
        <w:rPr>
          <w:sz w:val="26"/>
          <w:szCs w:val="26"/>
          <w:lang w:val="en-US"/>
        </w:rPr>
        <w:t>http</w:t>
      </w:r>
      <w:r w:rsidRPr="00AB75D0">
        <w:rPr>
          <w:sz w:val="26"/>
          <w:szCs w:val="26"/>
        </w:rPr>
        <w:t>://</w:t>
      </w:r>
      <w:r w:rsidRPr="00AB75D0">
        <w:rPr>
          <w:sz w:val="26"/>
          <w:szCs w:val="26"/>
          <w:lang w:val="en-US"/>
        </w:rPr>
        <w:t>fipi</w:t>
      </w:r>
      <w:r w:rsidRPr="00AB75D0">
        <w:rPr>
          <w:sz w:val="26"/>
          <w:szCs w:val="26"/>
        </w:rPr>
        <w:t>.</w:t>
      </w:r>
      <w:r w:rsidRPr="00AB75D0">
        <w:rPr>
          <w:sz w:val="26"/>
          <w:szCs w:val="26"/>
          <w:lang w:val="en-US"/>
        </w:rPr>
        <w:t>ru</w:t>
      </w:r>
      <w:r w:rsidRPr="00AB75D0">
        <w:rPr>
          <w:sz w:val="26"/>
          <w:szCs w:val="26"/>
        </w:rPr>
        <w:t>).</w:t>
      </w:r>
    </w:p>
    <w:p w:rsidR="00044167" w:rsidRPr="00AB75D0" w:rsidRDefault="00B908C1" w:rsidP="00721AFF">
      <w:pPr>
        <w:overflowPunct w:val="0"/>
        <w:autoSpaceDE w:val="0"/>
        <w:autoSpaceDN w:val="0"/>
        <w:adjustRightInd w:val="0"/>
        <w:ind w:firstLine="851"/>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FE4A4B" w:rsidRPr="00AB75D0" w:rsidRDefault="00FE4A4B" w:rsidP="00721AFF">
      <w:pPr>
        <w:pStyle w:val="21"/>
      </w:pPr>
      <w:bookmarkStart w:id="31" w:name="_Toc410235021"/>
      <w:bookmarkStart w:id="32" w:name="_Toc410235127"/>
      <w:bookmarkStart w:id="33" w:name="_Toc512529728"/>
      <w:bookmarkStart w:id="34" w:name="_Toc533868309"/>
      <w:r w:rsidRPr="00AB75D0">
        <w:t>2.4</w:t>
      </w:r>
      <w:r w:rsidR="00523D5A" w:rsidRPr="00AB75D0">
        <w:t>.</w:t>
      </w:r>
      <w:r w:rsidRPr="00AB75D0">
        <w:t xml:space="preserve"> Организация хранения КИМ</w:t>
      </w:r>
      <w:bookmarkEnd w:id="31"/>
      <w:bookmarkEnd w:id="32"/>
      <w:bookmarkEnd w:id="33"/>
      <w:bookmarkEnd w:id="34"/>
    </w:p>
    <w:p w:rsidR="00A60DFC" w:rsidRPr="00AB75D0" w:rsidRDefault="00FE4A4B" w:rsidP="00721AFF">
      <w:pPr>
        <w:ind w:firstLine="851"/>
        <w:jc w:val="both"/>
        <w:rPr>
          <w:sz w:val="26"/>
          <w:szCs w:val="26"/>
        </w:rPr>
      </w:pPr>
      <w:r w:rsidRPr="00AB75D0">
        <w:rPr>
          <w:sz w:val="26"/>
          <w:szCs w:val="26"/>
        </w:rPr>
        <w:t>Хранение</w:t>
      </w:r>
      <w:r w:rsidR="00A053A6" w:rsidRPr="00AB75D0">
        <w:rPr>
          <w:sz w:val="26"/>
          <w:szCs w:val="26"/>
        </w:rPr>
        <w:t xml:space="preserve"> ЭМ 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AB75D0" w:rsidRDefault="00FE4A4B" w:rsidP="00721AFF">
      <w:pPr>
        <w:ind w:firstLine="851"/>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FE4A4B" w:rsidRPr="00AB75D0" w:rsidRDefault="00FE4A4B" w:rsidP="00721AFF">
      <w:pPr>
        <w:pStyle w:val="21"/>
      </w:pPr>
      <w:bookmarkStart w:id="35" w:name="_Toc410235022"/>
      <w:bookmarkStart w:id="36" w:name="_Toc410235128"/>
      <w:bookmarkStart w:id="37" w:name="_Toc512529729"/>
      <w:bookmarkStart w:id="38" w:name="_Toc533868310"/>
      <w:r w:rsidRPr="00AB75D0">
        <w:t>2.5</w:t>
      </w:r>
      <w:r w:rsidR="00523D5A" w:rsidRPr="00AB75D0">
        <w:t>.</w:t>
      </w:r>
      <w:r w:rsidRPr="00AB75D0">
        <w:t xml:space="preserve"> Организация </w:t>
      </w:r>
      <w:r w:rsidR="00832E2D" w:rsidRPr="00AB75D0">
        <w:t xml:space="preserve">тиражирования и </w:t>
      </w:r>
      <w:r w:rsidRPr="00AB75D0">
        <w:t>доставки КИМ</w:t>
      </w:r>
      <w:bookmarkEnd w:id="35"/>
      <w:bookmarkEnd w:id="36"/>
      <w:bookmarkEnd w:id="37"/>
      <w:bookmarkEnd w:id="38"/>
    </w:p>
    <w:p w:rsidR="00832E2D" w:rsidRPr="00AB75D0" w:rsidRDefault="00832E2D" w:rsidP="00721AFF">
      <w:pPr>
        <w:tabs>
          <w:tab w:val="left" w:pos="851"/>
        </w:tabs>
        <w:ind w:firstLine="851"/>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721AFF">
      <w:pPr>
        <w:tabs>
          <w:tab w:val="left" w:pos="851"/>
          <w:tab w:val="left" w:pos="1418"/>
        </w:tabs>
        <w:ind w:firstLine="851"/>
        <w:jc w:val="both"/>
        <w:rPr>
          <w:sz w:val="26"/>
          <w:szCs w:val="26"/>
        </w:rPr>
      </w:pPr>
      <w:r w:rsidRPr="00AB75D0">
        <w:rPr>
          <w:b/>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6276CA" w:rsidRPr="00AB75D0">
        <w:rPr>
          <w:sz w:val="26"/>
          <w:szCs w:val="26"/>
        </w:rPr>
        <w:t>ГИА</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D9638A" w:rsidRPr="00AB75D0" w:rsidRDefault="00D9638A" w:rsidP="00721AFF">
      <w:pPr>
        <w:tabs>
          <w:tab w:val="left" w:pos="851"/>
        </w:tabs>
        <w:ind w:firstLine="851"/>
        <w:jc w:val="both"/>
        <w:rPr>
          <w:sz w:val="26"/>
          <w:szCs w:val="26"/>
        </w:rPr>
      </w:pPr>
      <w:r w:rsidRPr="00AB75D0">
        <w:rPr>
          <w:sz w:val="26"/>
          <w:szCs w:val="26"/>
        </w:rPr>
        <w:t xml:space="preserve">В случае печати КИМ </w:t>
      </w:r>
      <w:r w:rsidR="006276CA" w:rsidRPr="00AB75D0">
        <w:rPr>
          <w:sz w:val="26"/>
          <w:szCs w:val="26"/>
        </w:rPr>
        <w:t>ГИА</w:t>
      </w:r>
      <w:r w:rsidRPr="00AB75D0">
        <w:rPr>
          <w:sz w:val="26"/>
          <w:szCs w:val="26"/>
        </w:rPr>
        <w:t xml:space="preserve">в РЦОИ или </w:t>
      </w:r>
      <w:r w:rsidR="006B1D49" w:rsidRPr="00AB75D0">
        <w:rPr>
          <w:sz w:val="26"/>
          <w:szCs w:val="26"/>
        </w:rPr>
        <w:t>ОМСУ</w:t>
      </w:r>
      <w:r w:rsidR="003E6A79" w:rsidRPr="00AB75D0">
        <w:rPr>
          <w:sz w:val="26"/>
          <w:szCs w:val="26"/>
        </w:rPr>
        <w:t xml:space="preserve">их </w:t>
      </w:r>
      <w:r w:rsidRPr="00AB75D0">
        <w:rPr>
          <w:sz w:val="26"/>
          <w:szCs w:val="26"/>
        </w:rPr>
        <w:t xml:space="preserve">тиражирование на </w:t>
      </w:r>
      <w:r w:rsidR="002F0A75" w:rsidRPr="00AB75D0">
        <w:rPr>
          <w:sz w:val="26"/>
          <w:szCs w:val="26"/>
        </w:rPr>
        <w:t xml:space="preserve">бумажные носители </w:t>
      </w:r>
      <w:r w:rsidRPr="00AB75D0">
        <w:rPr>
          <w:sz w:val="26"/>
          <w:szCs w:val="26"/>
        </w:rPr>
        <w:t xml:space="preserve">и упаковка осуществляется </w:t>
      </w:r>
      <w:r w:rsidR="00B50FC2" w:rsidRPr="00AB75D0">
        <w:rPr>
          <w:sz w:val="26"/>
          <w:szCs w:val="26"/>
        </w:rPr>
        <w:t>заблаговременно</w:t>
      </w:r>
      <w:r w:rsidR="00B73CE6" w:rsidRPr="00AB75D0">
        <w:rPr>
          <w:rStyle w:val="afd"/>
          <w:sz w:val="26"/>
          <w:szCs w:val="26"/>
        </w:rPr>
        <w:footnoteReference w:id="2"/>
      </w:r>
      <w:r w:rsidR="0097709D" w:rsidRPr="00AB75D0">
        <w:rPr>
          <w:sz w:val="26"/>
          <w:szCs w:val="26"/>
        </w:rPr>
        <w:t xml:space="preserve">(в случае печати КИМ </w:t>
      </w:r>
      <w:r w:rsidR="003E6A79" w:rsidRPr="00AB75D0">
        <w:rPr>
          <w:sz w:val="26"/>
          <w:szCs w:val="26"/>
        </w:rPr>
        <w:t xml:space="preserve">ГИА </w:t>
      </w:r>
      <w:r w:rsidR="009D3B24">
        <w:rPr>
          <w:sz w:val="26"/>
          <w:szCs w:val="26"/>
        </w:rPr>
        <w:br/>
      </w:r>
      <w:r w:rsidR="0097709D" w:rsidRPr="00AB75D0">
        <w:rPr>
          <w:sz w:val="26"/>
          <w:szCs w:val="26"/>
        </w:rPr>
        <w:t xml:space="preserve">в </w:t>
      </w:r>
      <w:r w:rsidR="002F0A75" w:rsidRPr="00AB75D0">
        <w:rPr>
          <w:sz w:val="26"/>
          <w:szCs w:val="26"/>
        </w:rPr>
        <w:t xml:space="preserve">региональной </w:t>
      </w:r>
      <w:r w:rsidR="0097709D" w:rsidRPr="00AB75D0">
        <w:rPr>
          <w:sz w:val="26"/>
          <w:szCs w:val="26"/>
        </w:rPr>
        <w:t xml:space="preserve">типографии - не ранее чем за два дня до начала соответствующего экзамена) </w:t>
      </w:r>
      <w:r w:rsidRPr="00AB75D0">
        <w:rPr>
          <w:sz w:val="26"/>
          <w:szCs w:val="26"/>
        </w:rPr>
        <w:t xml:space="preserve">ЭМ доставляются в ППЭ </w:t>
      </w:r>
      <w:r w:rsidR="00D85621">
        <w:rPr>
          <w:sz w:val="26"/>
          <w:szCs w:val="26"/>
        </w:rPr>
        <w:t xml:space="preserve">членом </w:t>
      </w:r>
      <w:r w:rsidRPr="00AB75D0">
        <w:rPr>
          <w:sz w:val="26"/>
          <w:szCs w:val="26"/>
        </w:rPr>
        <w:t xml:space="preserve"> ГЭК в день проведения экзамена по соответствующему учебному предмету.</w:t>
      </w:r>
    </w:p>
    <w:p w:rsidR="00044167" w:rsidRPr="00AB75D0" w:rsidRDefault="00D9638A" w:rsidP="00721AFF">
      <w:pPr>
        <w:tabs>
          <w:tab w:val="left" w:pos="851"/>
        </w:tabs>
        <w:ind w:firstLine="851"/>
        <w:jc w:val="both"/>
        <w:rPr>
          <w:sz w:val="26"/>
          <w:szCs w:val="26"/>
        </w:rPr>
      </w:pPr>
      <w:r w:rsidRPr="009965C3">
        <w:rPr>
          <w:sz w:val="26"/>
          <w:szCs w:val="26"/>
        </w:rPr>
        <w:t xml:space="preserve">В случае печати КИМ </w:t>
      </w:r>
      <w:r w:rsidR="006276CA" w:rsidRPr="009965C3">
        <w:rPr>
          <w:sz w:val="26"/>
          <w:szCs w:val="26"/>
        </w:rPr>
        <w:t xml:space="preserve">ГИА </w:t>
      </w:r>
      <w:r w:rsidRPr="009965C3">
        <w:rPr>
          <w:sz w:val="26"/>
          <w:szCs w:val="26"/>
        </w:rPr>
        <w:t>в ППЭ руководитель ППЭ получает от РЦОИ КИМ</w:t>
      </w:r>
      <w:r w:rsidR="003E6A79" w:rsidRPr="009965C3">
        <w:rPr>
          <w:sz w:val="26"/>
          <w:szCs w:val="26"/>
        </w:rPr>
        <w:t xml:space="preserve"> ГИА</w:t>
      </w:r>
      <w:r w:rsidR="00832E2D" w:rsidRPr="009965C3">
        <w:rPr>
          <w:sz w:val="26"/>
          <w:szCs w:val="26"/>
        </w:rPr>
        <w:t>на электронн</w:t>
      </w:r>
      <w:r w:rsidR="00A02D6E" w:rsidRPr="009965C3">
        <w:rPr>
          <w:sz w:val="26"/>
          <w:szCs w:val="26"/>
        </w:rPr>
        <w:t>о</w:t>
      </w:r>
      <w:r w:rsidR="00832E2D" w:rsidRPr="009965C3">
        <w:rPr>
          <w:sz w:val="26"/>
          <w:szCs w:val="26"/>
        </w:rPr>
        <w:t xml:space="preserve">м носителе </w:t>
      </w:r>
      <w:r w:rsidR="004C1634">
        <w:rPr>
          <w:sz w:val="26"/>
          <w:szCs w:val="26"/>
        </w:rPr>
        <w:t xml:space="preserve">и код расшифровки КИМГИА </w:t>
      </w:r>
      <w:r w:rsidRPr="009965C3">
        <w:rPr>
          <w:sz w:val="26"/>
          <w:szCs w:val="26"/>
        </w:rPr>
        <w:t>в день проведения</w:t>
      </w:r>
      <w:r w:rsidR="003E6A79" w:rsidRPr="009965C3">
        <w:rPr>
          <w:sz w:val="26"/>
          <w:szCs w:val="26"/>
        </w:rPr>
        <w:t xml:space="preserve"> соответствующего экзамена</w:t>
      </w:r>
      <w:r w:rsidR="00E7548D" w:rsidRPr="009965C3">
        <w:rPr>
          <w:sz w:val="26"/>
          <w:szCs w:val="26"/>
        </w:rPr>
        <w:t>,</w:t>
      </w:r>
      <w:r w:rsidR="004C1634" w:rsidRPr="00D85621">
        <w:rPr>
          <w:sz w:val="26"/>
          <w:szCs w:val="26"/>
        </w:rPr>
        <w:t xml:space="preserve">и в присутствии члена </w:t>
      </w:r>
      <w:r w:rsidR="004C1634">
        <w:rPr>
          <w:sz w:val="26"/>
          <w:szCs w:val="26"/>
        </w:rPr>
        <w:t xml:space="preserve">ГЭК, общественных наблюдателей </w:t>
      </w:r>
      <w:r w:rsidR="004C1634" w:rsidRPr="00D85621">
        <w:rPr>
          <w:sz w:val="26"/>
          <w:szCs w:val="26"/>
        </w:rPr>
        <w:t>(при наличии) организует расшифровку и тиражирование на бумажных носителях</w:t>
      </w:r>
      <w:r w:rsidR="009D3B24">
        <w:rPr>
          <w:sz w:val="26"/>
          <w:szCs w:val="26"/>
        </w:rPr>
        <w:br/>
      </w:r>
      <w:r w:rsidR="004C1634">
        <w:rPr>
          <w:sz w:val="26"/>
          <w:szCs w:val="26"/>
        </w:rPr>
        <w:t>в помещении для руководителя ППЭили</w:t>
      </w:r>
      <w:r w:rsidR="004C1634" w:rsidRPr="00D85621">
        <w:rPr>
          <w:sz w:val="26"/>
          <w:szCs w:val="26"/>
        </w:rPr>
        <w:t xml:space="preserve"> в аудиториях в присутствии участников ГИА</w:t>
      </w:r>
      <w:r w:rsidR="004C1634">
        <w:rPr>
          <w:sz w:val="26"/>
          <w:szCs w:val="26"/>
        </w:rPr>
        <w:t xml:space="preserve">. </w:t>
      </w:r>
      <w:r w:rsidR="006276CA" w:rsidRPr="00AB75D0">
        <w:rPr>
          <w:b/>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2F0A75" w:rsidRPr="00AB75D0">
        <w:rPr>
          <w:sz w:val="26"/>
          <w:szCs w:val="26"/>
        </w:rPr>
        <w:t xml:space="preserve">ЭМ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721AFF">
      <w:pPr>
        <w:tabs>
          <w:tab w:val="left" w:pos="851"/>
        </w:tabs>
        <w:ind w:firstLine="851"/>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721AFF">
      <w:pPr>
        <w:tabs>
          <w:tab w:val="left" w:pos="851"/>
        </w:tabs>
        <w:ind w:firstLine="851"/>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AB75D0" w:rsidRDefault="008C71E8" w:rsidP="00721AFF">
      <w:pPr>
        <w:tabs>
          <w:tab w:val="left" w:pos="851"/>
        </w:tabs>
        <w:ind w:firstLine="851"/>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помещении для руководителя ППЭ </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w:t>
      </w:r>
      <w:r w:rsidR="009003C1">
        <w:rPr>
          <w:sz w:val="26"/>
          <w:szCs w:val="26"/>
        </w:rPr>
        <w:br/>
      </w:r>
      <w:r w:rsidR="00FE4A4B" w:rsidRPr="00AB75D0">
        <w:rPr>
          <w:sz w:val="26"/>
          <w:szCs w:val="26"/>
        </w:rPr>
        <w:t xml:space="preserve">(при наличии). </w:t>
      </w:r>
    </w:p>
    <w:p w:rsidR="00FE4A4B" w:rsidRPr="00AB75D0" w:rsidRDefault="00FE4A4B" w:rsidP="00721AFF">
      <w:pPr>
        <w:pStyle w:val="21"/>
      </w:pPr>
      <w:bookmarkStart w:id="39" w:name="_Toc410235023"/>
      <w:bookmarkStart w:id="40" w:name="_Toc410235129"/>
      <w:bookmarkStart w:id="41" w:name="_Toc512529730"/>
      <w:bookmarkStart w:id="42" w:name="_Toc533868311"/>
      <w:r w:rsidRPr="00AB75D0">
        <w:lastRenderedPageBreak/>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9"/>
      <w:bookmarkEnd w:id="40"/>
      <w:bookmarkEnd w:id="41"/>
      <w:bookmarkEnd w:id="42"/>
    </w:p>
    <w:p w:rsidR="00044167" w:rsidRPr="00AB75D0" w:rsidRDefault="00FE4A4B" w:rsidP="00721AFF">
      <w:pPr>
        <w:ind w:firstLine="851"/>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721AFF">
      <w:pPr>
        <w:ind w:firstLine="851"/>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721AFF">
      <w:pPr>
        <w:ind w:firstLine="851"/>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721AFF">
      <w:pPr>
        <w:ind w:firstLine="851"/>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721AFF">
      <w:pPr>
        <w:ind w:firstLine="851"/>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721AFF">
      <w:pPr>
        <w:ind w:firstLine="851"/>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721AFF">
      <w:pPr>
        <w:ind w:firstLine="851"/>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Рособрнадзором организации (ФЦТ) к сведениям, содержащимся в РИС, на региональных серверах </w:t>
      </w:r>
      <w:r w:rsidR="009003C1">
        <w:rPr>
          <w:rFonts w:eastAsia="Calibri"/>
          <w:sz w:val="26"/>
          <w:szCs w:val="26"/>
        </w:rPr>
        <w:br/>
      </w:r>
      <w:r w:rsidRPr="00AB75D0">
        <w:rPr>
          <w:rFonts w:eastAsia="Calibri"/>
          <w:sz w:val="26"/>
          <w:szCs w:val="26"/>
        </w:rPr>
        <w:t>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721AFF">
      <w:pPr>
        <w:ind w:firstLine="851"/>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721AFF">
      <w:pPr>
        <w:ind w:firstLine="851"/>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721AFF">
      <w:pPr>
        <w:ind w:firstLine="851"/>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721AFF">
      <w:pPr>
        <w:ind w:firstLine="851"/>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B57992" w:rsidRPr="00AB75D0">
        <w:rPr>
          <w:rStyle w:val="afd"/>
          <w:sz w:val="26"/>
          <w:szCs w:val="26"/>
        </w:rPr>
        <w:footnoteReference w:id="3"/>
      </w:r>
      <w:r w:rsidR="00463DE5" w:rsidRPr="00AB75D0">
        <w:rPr>
          <w:sz w:val="26"/>
          <w:szCs w:val="26"/>
        </w:rPr>
        <w:t>.</w:t>
      </w:r>
    </w:p>
    <w:p w:rsidR="00044167" w:rsidRPr="00AB75D0" w:rsidRDefault="00FE4A4B" w:rsidP="00721AFF">
      <w:pPr>
        <w:ind w:firstLine="851"/>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7D6BE5">
        <w:rPr>
          <w:sz w:val="26"/>
          <w:szCs w:val="26"/>
        </w:rPr>
        <w:t xml:space="preserve">2019 </w:t>
      </w:r>
      <w:r w:rsidR="00463DE5" w:rsidRPr="00AB75D0">
        <w:rPr>
          <w:sz w:val="26"/>
          <w:szCs w:val="26"/>
        </w:rPr>
        <w:t>году.</w:t>
      </w:r>
    </w:p>
    <w:p w:rsidR="00044167" w:rsidRPr="00AB75D0" w:rsidRDefault="00FE4A4B" w:rsidP="00721AFF">
      <w:pPr>
        <w:ind w:firstLine="851"/>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45080" w:rsidRPr="00AB75D0" w:rsidRDefault="00F45080" w:rsidP="00721AFF">
      <w:pPr>
        <w:ind w:firstLine="851"/>
        <w:rPr>
          <w:rFonts w:eastAsia="Calibri"/>
          <w:sz w:val="26"/>
          <w:szCs w:val="26"/>
        </w:rPr>
      </w:pPr>
      <w:bookmarkStart w:id="43" w:name="_Toc404598537"/>
    </w:p>
    <w:p w:rsidR="00FE4A4B" w:rsidRPr="00AB75D0" w:rsidRDefault="005C7580" w:rsidP="00721AFF">
      <w:pPr>
        <w:pStyle w:val="21"/>
      </w:pPr>
      <w:r w:rsidRPr="00AB75D0">
        <w:br w:type="page"/>
      </w:r>
      <w:bookmarkStart w:id="44" w:name="_Toc410235024"/>
      <w:bookmarkStart w:id="45" w:name="_Toc410235130"/>
      <w:bookmarkStart w:id="46" w:name="_Toc512529731"/>
      <w:bookmarkStart w:id="47" w:name="_Toc533868312"/>
      <w:r w:rsidR="00E71108" w:rsidRPr="00AB75D0">
        <w:lastRenderedPageBreak/>
        <w:t>3</w:t>
      </w:r>
      <w:r w:rsidR="006804CA" w:rsidRPr="00AB75D0">
        <w:t xml:space="preserve">. </w:t>
      </w:r>
      <w:r w:rsidR="00FE4A4B" w:rsidRPr="00AB75D0">
        <w:t xml:space="preserve">Информация </w:t>
      </w:r>
      <w:r w:rsidR="00463DE5" w:rsidRPr="00AB75D0">
        <w:t xml:space="preserve">об участии в </w:t>
      </w:r>
      <w:bookmarkEnd w:id="43"/>
      <w:r w:rsidR="00FE4A4B" w:rsidRPr="00AB75D0">
        <w:t>ГИА</w:t>
      </w:r>
      <w:bookmarkEnd w:id="44"/>
      <w:bookmarkEnd w:id="45"/>
      <w:bookmarkEnd w:id="46"/>
      <w:bookmarkEnd w:id="47"/>
    </w:p>
    <w:p w:rsidR="00FE4A4B" w:rsidRPr="00AB75D0" w:rsidRDefault="00FE4A4B" w:rsidP="00721AFF">
      <w:pPr>
        <w:pStyle w:val="21"/>
      </w:pPr>
      <w:bookmarkStart w:id="48" w:name="_Toc404598538"/>
      <w:bookmarkStart w:id="49" w:name="_Toc410235025"/>
      <w:bookmarkStart w:id="50" w:name="_Toc410235131"/>
      <w:bookmarkStart w:id="51" w:name="_Toc512529732"/>
      <w:bookmarkStart w:id="52" w:name="_Toc533868313"/>
      <w:r w:rsidRPr="00AB75D0">
        <w:t>3.1</w:t>
      </w:r>
      <w:r w:rsidR="00523D5A" w:rsidRPr="00AB75D0">
        <w:t>.</w:t>
      </w:r>
      <w:r w:rsidRPr="00AB75D0">
        <w:t xml:space="preserve"> Общие сведения</w:t>
      </w:r>
      <w:bookmarkEnd w:id="48"/>
      <w:bookmarkEnd w:id="49"/>
      <w:bookmarkEnd w:id="50"/>
      <w:bookmarkEnd w:id="51"/>
      <w:bookmarkEnd w:id="52"/>
    </w:p>
    <w:p w:rsidR="008B171E" w:rsidRDefault="00FE4A4B" w:rsidP="00721AFF">
      <w:pPr>
        <w:tabs>
          <w:tab w:val="left" w:pos="851"/>
        </w:tabs>
        <w:ind w:firstLine="851"/>
        <w:jc w:val="both"/>
        <w:rPr>
          <w:bCs/>
          <w:sz w:val="26"/>
          <w:szCs w:val="26"/>
        </w:rPr>
      </w:pPr>
      <w:r w:rsidRPr="00AB75D0">
        <w:rPr>
          <w:bCs/>
          <w:sz w:val="26"/>
          <w:szCs w:val="26"/>
        </w:rPr>
        <w:t xml:space="preserve">ГИА, завершающая освоение </w:t>
      </w:r>
      <w:r w:rsidR="005072D6" w:rsidRPr="00AB75D0">
        <w:rPr>
          <w:bCs/>
          <w:sz w:val="26"/>
          <w:szCs w:val="26"/>
        </w:rPr>
        <w:t>имеющ</w:t>
      </w:r>
      <w:r w:rsidR="00766155" w:rsidRPr="00AB75D0">
        <w:rPr>
          <w:bCs/>
          <w:sz w:val="26"/>
          <w:szCs w:val="26"/>
        </w:rPr>
        <w:t>их</w:t>
      </w:r>
      <w:r w:rsidRPr="00AB75D0">
        <w:rPr>
          <w:bCs/>
          <w:sz w:val="26"/>
          <w:szCs w:val="26"/>
        </w:rPr>
        <w:t>государственную аккредитацию</w:t>
      </w:r>
      <w:r w:rsidR="007D6BE5">
        <w:rPr>
          <w:bCs/>
          <w:sz w:val="26"/>
          <w:szCs w:val="26"/>
        </w:rPr>
        <w:t xml:space="preserve">основных образовательных программ основного общего образования </w:t>
      </w:r>
      <w:r w:rsidRPr="00AB75D0">
        <w:rPr>
          <w:bCs/>
          <w:sz w:val="26"/>
          <w:szCs w:val="26"/>
        </w:rPr>
        <w:t>, является обязательной.</w:t>
      </w:r>
    </w:p>
    <w:p w:rsidR="008F1863" w:rsidRPr="004E2B72" w:rsidRDefault="004E2B72" w:rsidP="00721AFF">
      <w:pPr>
        <w:tabs>
          <w:tab w:val="left" w:pos="851"/>
        </w:tabs>
        <w:ind w:firstLine="851"/>
        <w:jc w:val="both"/>
        <w:rPr>
          <w:bCs/>
          <w:sz w:val="26"/>
          <w:szCs w:val="26"/>
        </w:rPr>
      </w:pPr>
      <w:r>
        <w:rPr>
          <w:sz w:val="26"/>
          <w:szCs w:val="26"/>
        </w:rPr>
        <w:t xml:space="preserve">ГИА проводится в формах </w:t>
      </w:r>
      <w:r w:rsidRPr="004E2B72">
        <w:rPr>
          <w:sz w:val="26"/>
          <w:szCs w:val="26"/>
        </w:rPr>
        <w:t>ОГЭ и (или) ГВЭ</w:t>
      </w:r>
      <w:r>
        <w:rPr>
          <w:sz w:val="26"/>
          <w:szCs w:val="26"/>
        </w:rPr>
        <w:t xml:space="preserve">  и форме, устанавливаемой ОИВ, для обучающихся,</w:t>
      </w:r>
      <w:r w:rsidRPr="004E2B72">
        <w:rPr>
          <w:sz w:val="26"/>
          <w:szCs w:val="26"/>
        </w:rPr>
        <w:t xml:space="preserve">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w:t>
      </w:r>
      <w:r w:rsidR="009003C1">
        <w:rPr>
          <w:sz w:val="26"/>
          <w:szCs w:val="26"/>
        </w:rPr>
        <w:br/>
      </w:r>
      <w:r w:rsidRPr="004E2B72">
        <w:rPr>
          <w:sz w:val="26"/>
          <w:szCs w:val="26"/>
        </w:rPr>
        <w:t>по родному языку и (или) родной литературе для прохождения ГИА на добровольной основ</w:t>
      </w:r>
      <w:r w:rsidR="00DF2DCD">
        <w:rPr>
          <w:sz w:val="26"/>
          <w:szCs w:val="26"/>
        </w:rPr>
        <w:t>е</w:t>
      </w:r>
    </w:p>
    <w:p w:rsidR="009965C3" w:rsidRPr="009965C3" w:rsidRDefault="009965C3" w:rsidP="00721AFF">
      <w:pPr>
        <w:tabs>
          <w:tab w:val="left" w:pos="851"/>
        </w:tabs>
        <w:autoSpaceDE w:val="0"/>
        <w:autoSpaceDN w:val="0"/>
        <w:adjustRightInd w:val="0"/>
        <w:ind w:firstLine="851"/>
        <w:jc w:val="both"/>
        <w:rPr>
          <w:sz w:val="26"/>
          <w:szCs w:val="26"/>
        </w:rPr>
      </w:pPr>
      <w:r w:rsidRPr="00AB75D0">
        <w:rPr>
          <w:sz w:val="26"/>
          <w:szCs w:val="26"/>
        </w:rPr>
        <w:t>К ГИА допускаются обучающиеся, не имеющие академической задолженности</w:t>
      </w:r>
      <w:r>
        <w:rPr>
          <w:sz w:val="26"/>
          <w:szCs w:val="26"/>
        </w:rPr>
        <w:t>,</w:t>
      </w:r>
      <w:r w:rsidR="009003C1">
        <w:rPr>
          <w:sz w:val="26"/>
          <w:szCs w:val="26"/>
        </w:rPr>
        <w:br/>
      </w:r>
      <w:r w:rsidRPr="00AB75D0">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r>
        <w:rPr>
          <w:sz w:val="26"/>
          <w:szCs w:val="26"/>
        </w:rPr>
        <w:t>, а также имеющие результат «зачет» за итоговое собеседование по русскому языку»</w:t>
      </w:r>
      <w:r w:rsidRPr="00AB75D0">
        <w:rPr>
          <w:sz w:val="26"/>
          <w:szCs w:val="26"/>
        </w:rPr>
        <w:t>.</w:t>
      </w:r>
    </w:p>
    <w:p w:rsidR="000223E3" w:rsidRPr="00AB75D0" w:rsidRDefault="00FE4A4B" w:rsidP="00721AFF">
      <w:pPr>
        <w:tabs>
          <w:tab w:val="left" w:pos="851"/>
        </w:tabs>
        <w:autoSpaceDE w:val="0"/>
        <w:autoSpaceDN w:val="0"/>
        <w:adjustRightInd w:val="0"/>
        <w:ind w:firstLine="851"/>
        <w:jc w:val="both"/>
        <w:rPr>
          <w:rFonts w:eastAsia="Calibri"/>
          <w:sz w:val="26"/>
          <w:szCs w:val="26"/>
        </w:rPr>
      </w:pPr>
      <w:r w:rsidRPr="00AB75D0">
        <w:rPr>
          <w:rFonts w:eastAsia="Calibri"/>
          <w:sz w:val="26"/>
          <w:szCs w:val="26"/>
        </w:rPr>
        <w:t>ГИА включает</w:t>
      </w:r>
      <w:r w:rsidR="00A053A6" w:rsidRPr="00AB75D0">
        <w:rPr>
          <w:rFonts w:eastAsia="Calibri"/>
          <w:sz w:val="26"/>
          <w:szCs w:val="26"/>
        </w:rPr>
        <w:t xml:space="preserve"> в с</w:t>
      </w:r>
      <w:r w:rsidRPr="00AB75D0">
        <w:rPr>
          <w:rFonts w:eastAsia="Calibri"/>
          <w:sz w:val="26"/>
          <w:szCs w:val="26"/>
        </w:rPr>
        <w:t>ебя</w:t>
      </w:r>
      <w:r w:rsidR="00B65194" w:rsidRPr="00B65194">
        <w:rPr>
          <w:sz w:val="26"/>
          <w:szCs w:val="26"/>
        </w:rPr>
        <w:t xml:space="preserve">четыре экзамена по следующим учебным предметам: экзамены по русскому языку и математике (далее – обязательные учебные предметы), </w:t>
      </w:r>
      <w:r w:rsidR="009003C1">
        <w:rPr>
          <w:sz w:val="26"/>
          <w:szCs w:val="26"/>
        </w:rPr>
        <w:br/>
      </w:r>
      <w:r w:rsidR="00B65194" w:rsidRPr="00B65194">
        <w:rPr>
          <w:sz w:val="26"/>
          <w:szCs w:val="26"/>
        </w:rPr>
        <w:t>а также э</w:t>
      </w:r>
      <w:r w:rsidR="00B65194">
        <w:rPr>
          <w:sz w:val="26"/>
          <w:szCs w:val="26"/>
        </w:rPr>
        <w:t xml:space="preserve">кзамены по выбору обучающегося </w:t>
      </w:r>
      <w:r w:rsidR="00B65194" w:rsidRPr="00B65194">
        <w:rPr>
          <w:sz w:val="26"/>
          <w:szCs w:val="26"/>
        </w:rPr>
        <w:t xml:space="preserve">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w:t>
      </w:r>
      <w:r w:rsidR="009003C1">
        <w:rPr>
          <w:sz w:val="26"/>
          <w:szCs w:val="26"/>
        </w:rPr>
        <w:br/>
      </w:r>
      <w:r w:rsidR="00B65194" w:rsidRPr="00B65194">
        <w:rPr>
          <w:sz w:val="26"/>
          <w:szCs w:val="26"/>
        </w:rPr>
        <w:t>и информационно-коммуникационные технологии (ИКТ)</w:t>
      </w:r>
      <w:r w:rsidRPr="00AB75D0">
        <w:rPr>
          <w:rFonts w:eastAsia="Calibri"/>
          <w:sz w:val="26"/>
          <w:szCs w:val="26"/>
        </w:rPr>
        <w:t>.</w:t>
      </w:r>
    </w:p>
    <w:p w:rsidR="00FC6D6F" w:rsidRPr="00AB75D0" w:rsidRDefault="00FE4A4B" w:rsidP="00721AFF">
      <w:pPr>
        <w:tabs>
          <w:tab w:val="left" w:pos="851"/>
        </w:tabs>
        <w:autoSpaceDE w:val="0"/>
        <w:autoSpaceDN w:val="0"/>
        <w:adjustRightInd w:val="0"/>
        <w:ind w:firstLine="851"/>
        <w:jc w:val="both"/>
        <w:rPr>
          <w:sz w:val="26"/>
          <w:szCs w:val="26"/>
        </w:rPr>
      </w:pPr>
      <w:r w:rsidRPr="00AB75D0">
        <w:rPr>
          <w:sz w:val="26"/>
          <w:szCs w:val="26"/>
        </w:rPr>
        <w:t>Общее количество экзаменов в IX классах</w:t>
      </w:r>
      <w:r w:rsidR="00A053A6" w:rsidRPr="00AB75D0">
        <w:rPr>
          <w:sz w:val="26"/>
          <w:szCs w:val="26"/>
        </w:rPr>
        <w:t xml:space="preserve"> не д</w:t>
      </w:r>
      <w:r w:rsidRPr="00AB75D0">
        <w:rPr>
          <w:sz w:val="26"/>
          <w:szCs w:val="26"/>
        </w:rPr>
        <w:t>олжно превышать четырех экзаменов.</w:t>
      </w:r>
    </w:p>
    <w:p w:rsidR="008E51DA" w:rsidRPr="00AB75D0" w:rsidRDefault="00FF28D3" w:rsidP="00721AFF">
      <w:pPr>
        <w:tabs>
          <w:tab w:val="left" w:pos="851"/>
        </w:tabs>
        <w:autoSpaceDE w:val="0"/>
        <w:autoSpaceDN w:val="0"/>
        <w:adjustRightInd w:val="0"/>
        <w:ind w:firstLine="851"/>
        <w:jc w:val="both"/>
        <w:rPr>
          <w:sz w:val="26"/>
          <w:szCs w:val="26"/>
        </w:rPr>
      </w:pPr>
      <w:r w:rsidRPr="00AB75D0">
        <w:rPr>
          <w:sz w:val="26"/>
          <w:szCs w:val="26"/>
        </w:rPr>
        <w:t xml:space="preserve">Для </w:t>
      </w:r>
      <w:r w:rsidRPr="009965C3">
        <w:rPr>
          <w:sz w:val="26"/>
          <w:szCs w:val="26"/>
        </w:rPr>
        <w:t>обучающихся</w:t>
      </w:r>
      <w:r w:rsidR="00A053A6" w:rsidRPr="00AB75D0">
        <w:rPr>
          <w:sz w:val="26"/>
          <w:szCs w:val="26"/>
        </w:rPr>
        <w:t xml:space="preserve"> с О</w:t>
      </w:r>
      <w:r w:rsidR="008501C3" w:rsidRPr="00AB75D0">
        <w:rPr>
          <w:sz w:val="26"/>
          <w:szCs w:val="26"/>
        </w:rPr>
        <w:t>ВЗ</w:t>
      </w:r>
      <w:r w:rsidRPr="00AB75D0">
        <w:rPr>
          <w:sz w:val="26"/>
          <w:szCs w:val="26"/>
        </w:rPr>
        <w:t>,</w:t>
      </w:r>
      <w:r w:rsidR="00643BFE">
        <w:rPr>
          <w:sz w:val="26"/>
          <w:szCs w:val="26"/>
        </w:rPr>
        <w:t xml:space="preserve">ГИА по их желанию проводится только по обязательным учебным предметам </w:t>
      </w:r>
      <w:r w:rsidRPr="00AB75D0">
        <w:rPr>
          <w:sz w:val="26"/>
          <w:szCs w:val="26"/>
        </w:rPr>
        <w:t>.</w:t>
      </w:r>
    </w:p>
    <w:p w:rsidR="00044167" w:rsidRPr="00AB75D0" w:rsidRDefault="00FE4A4B" w:rsidP="00721AFF">
      <w:pPr>
        <w:tabs>
          <w:tab w:val="left" w:pos="851"/>
        </w:tabs>
        <w:ind w:firstLine="851"/>
        <w:jc w:val="both"/>
        <w:rPr>
          <w:bCs/>
          <w:sz w:val="26"/>
          <w:szCs w:val="26"/>
        </w:rPr>
      </w:pPr>
      <w:r w:rsidRPr="00AB75D0">
        <w:rPr>
          <w:bCs/>
          <w:sz w:val="26"/>
          <w:szCs w:val="26"/>
        </w:rPr>
        <w:t>В случае если организация образовательной деятельности</w:t>
      </w:r>
      <w:r w:rsidR="00A053A6" w:rsidRPr="00AB75D0">
        <w:rPr>
          <w:bCs/>
          <w:sz w:val="26"/>
          <w:szCs w:val="26"/>
        </w:rPr>
        <w:t xml:space="preserve"> по о</w:t>
      </w:r>
      <w:r w:rsidRPr="00AB75D0">
        <w:rPr>
          <w:bCs/>
          <w:sz w:val="26"/>
          <w:szCs w:val="26"/>
        </w:rPr>
        <w:t>бразовательным программам основного общего образования основана</w:t>
      </w:r>
      <w:r w:rsidR="00A053A6" w:rsidRPr="00AB75D0">
        <w:rPr>
          <w:bCs/>
          <w:sz w:val="26"/>
          <w:szCs w:val="26"/>
        </w:rPr>
        <w:t xml:space="preserve"> на д</w:t>
      </w:r>
      <w:r w:rsidRPr="00AB75D0">
        <w:rPr>
          <w:bCs/>
          <w:sz w:val="26"/>
          <w:szCs w:val="26"/>
        </w:rPr>
        <w:t>ифференциации содержания</w:t>
      </w:r>
      <w:r w:rsidR="00A053A6" w:rsidRPr="00AB75D0">
        <w:rPr>
          <w:bCs/>
          <w:sz w:val="26"/>
          <w:szCs w:val="26"/>
        </w:rPr>
        <w:t xml:space="preserve"> с у</w:t>
      </w:r>
      <w:r w:rsidRPr="00AB75D0">
        <w:rPr>
          <w:bCs/>
          <w:sz w:val="26"/>
          <w:szCs w:val="26"/>
        </w:rPr>
        <w:t>четом образовательных потребностей</w:t>
      </w:r>
      <w:r w:rsidR="00A053A6" w:rsidRPr="00AB75D0">
        <w:rPr>
          <w:bCs/>
          <w:sz w:val="26"/>
          <w:szCs w:val="26"/>
        </w:rPr>
        <w:t xml:space="preserve"> и и</w:t>
      </w:r>
      <w:r w:rsidRPr="00AB75D0">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AB75D0">
        <w:rPr>
          <w:bCs/>
          <w:sz w:val="26"/>
          <w:szCs w:val="26"/>
        </w:rPr>
        <w:t xml:space="preserve"> то о</w:t>
      </w:r>
      <w:r w:rsidRPr="00AB75D0">
        <w:rPr>
          <w:bCs/>
          <w:sz w:val="26"/>
          <w:szCs w:val="26"/>
        </w:rPr>
        <w:t>рганизация индивидуального отбора при при</w:t>
      </w:r>
      <w:r w:rsidR="00BF543A" w:rsidRPr="00AB75D0">
        <w:rPr>
          <w:bCs/>
          <w:sz w:val="26"/>
          <w:szCs w:val="26"/>
        </w:rPr>
        <w:t>е</w:t>
      </w:r>
      <w:r w:rsidRPr="00AB75D0">
        <w:rPr>
          <w:bCs/>
          <w:sz w:val="26"/>
          <w:szCs w:val="26"/>
        </w:rPr>
        <w:t>ме либо переводе</w:t>
      </w:r>
      <w:r w:rsidR="00A053A6" w:rsidRPr="00AB75D0">
        <w:rPr>
          <w:bCs/>
          <w:sz w:val="26"/>
          <w:szCs w:val="26"/>
        </w:rPr>
        <w:t xml:space="preserve"> в г</w:t>
      </w:r>
      <w:r w:rsidRPr="00AB75D0">
        <w:rPr>
          <w:bCs/>
          <w:sz w:val="26"/>
          <w:szCs w:val="26"/>
        </w:rPr>
        <w:t>осударственные</w:t>
      </w:r>
      <w:r w:rsidR="00A053A6" w:rsidRPr="00AB75D0">
        <w:rPr>
          <w:bCs/>
          <w:sz w:val="26"/>
          <w:szCs w:val="26"/>
        </w:rPr>
        <w:t xml:space="preserve"> и м</w:t>
      </w:r>
      <w:r w:rsidRPr="00AB75D0">
        <w:rPr>
          <w:bCs/>
          <w:sz w:val="26"/>
          <w:szCs w:val="26"/>
        </w:rPr>
        <w:t>униципальные образовательные организации для получения среднего общего образования</w:t>
      </w:r>
      <w:r w:rsidR="00A053A6" w:rsidRPr="00AB75D0">
        <w:rPr>
          <w:bCs/>
          <w:sz w:val="26"/>
          <w:szCs w:val="26"/>
        </w:rPr>
        <w:t xml:space="preserve"> с у</w:t>
      </w:r>
      <w:r w:rsidRPr="00AB75D0">
        <w:rPr>
          <w:bCs/>
          <w:sz w:val="26"/>
          <w:szCs w:val="26"/>
        </w:rPr>
        <w:t>глубленным изучением отдельных учебных предметов или для профильного обучения допускается</w:t>
      </w:r>
      <w:r w:rsidR="00A053A6" w:rsidRPr="00AB75D0">
        <w:rPr>
          <w:bCs/>
          <w:sz w:val="26"/>
          <w:szCs w:val="26"/>
        </w:rPr>
        <w:t xml:space="preserve"> в с</w:t>
      </w:r>
      <w:r w:rsidRPr="00AB75D0">
        <w:rPr>
          <w:bCs/>
          <w:sz w:val="26"/>
          <w:szCs w:val="26"/>
        </w:rPr>
        <w:t>лучаях</w:t>
      </w:r>
      <w:r w:rsidR="00A053A6" w:rsidRPr="00AB75D0">
        <w:rPr>
          <w:bCs/>
          <w:sz w:val="26"/>
          <w:szCs w:val="26"/>
        </w:rPr>
        <w:t xml:space="preserve"> и в</w:t>
      </w:r>
      <w:r w:rsidRPr="00AB75D0">
        <w:rPr>
          <w:bCs/>
          <w:sz w:val="26"/>
          <w:szCs w:val="26"/>
        </w:rPr>
        <w:t xml:space="preserve"> порядке, которые предусмотрены законодательством субъекта Российской Федерации.</w:t>
      </w:r>
      <w:r w:rsidRPr="00AB75D0">
        <w:rPr>
          <w:rStyle w:val="afd"/>
          <w:bCs/>
          <w:sz w:val="26"/>
          <w:szCs w:val="26"/>
        </w:rPr>
        <w:footnoteReference w:id="4"/>
      </w:r>
      <w:r w:rsidRPr="00AB75D0">
        <w:rPr>
          <w:bCs/>
          <w:sz w:val="26"/>
          <w:szCs w:val="26"/>
          <w:vertAlign w:val="superscript"/>
        </w:rPr>
        <w:t>,</w:t>
      </w:r>
      <w:r w:rsidRPr="00AB75D0">
        <w:rPr>
          <w:rStyle w:val="afd"/>
          <w:bCs/>
          <w:sz w:val="26"/>
          <w:szCs w:val="26"/>
        </w:rPr>
        <w:footnoteReference w:id="5"/>
      </w:r>
    </w:p>
    <w:p w:rsidR="00044167" w:rsidRPr="00AB75D0" w:rsidRDefault="00FE4A4B" w:rsidP="00721AFF">
      <w:pPr>
        <w:tabs>
          <w:tab w:val="left" w:pos="851"/>
        </w:tabs>
        <w:ind w:firstLine="851"/>
        <w:jc w:val="both"/>
        <w:rPr>
          <w:bCs/>
          <w:sz w:val="26"/>
          <w:szCs w:val="26"/>
        </w:rPr>
      </w:pPr>
      <w:r w:rsidRPr="00AB75D0">
        <w:rPr>
          <w:bCs/>
          <w:sz w:val="26"/>
          <w:szCs w:val="26"/>
        </w:rPr>
        <w:t>В таком случае ОИВ вправе издавать региональные нормативные правовые акты, регламентирующие порядок при</w:t>
      </w:r>
      <w:r w:rsidR="00BF543A" w:rsidRPr="00AB75D0">
        <w:rPr>
          <w:bCs/>
          <w:sz w:val="26"/>
          <w:szCs w:val="26"/>
        </w:rPr>
        <w:t>е</w:t>
      </w:r>
      <w:r w:rsidRPr="00AB75D0">
        <w:rPr>
          <w:bCs/>
          <w:sz w:val="26"/>
          <w:szCs w:val="26"/>
        </w:rPr>
        <w:t>ма</w:t>
      </w:r>
      <w:r w:rsidR="00A053A6" w:rsidRPr="00AB75D0">
        <w:rPr>
          <w:bCs/>
          <w:sz w:val="26"/>
          <w:szCs w:val="26"/>
        </w:rPr>
        <w:t xml:space="preserve"> в п</w:t>
      </w:r>
      <w:r w:rsidRPr="00AB75D0">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AB75D0">
        <w:rPr>
          <w:bCs/>
          <w:sz w:val="26"/>
          <w:szCs w:val="26"/>
        </w:rPr>
        <w:t xml:space="preserve"> по у</w:t>
      </w:r>
      <w:r w:rsidRPr="00AB75D0">
        <w:rPr>
          <w:bCs/>
          <w:sz w:val="26"/>
          <w:szCs w:val="26"/>
        </w:rPr>
        <w:t>чебным предметам</w:t>
      </w:r>
      <w:r w:rsidR="00977B70" w:rsidRPr="00AB75D0">
        <w:rPr>
          <w:bCs/>
          <w:sz w:val="26"/>
          <w:szCs w:val="26"/>
        </w:rPr>
        <w:t>,</w:t>
      </w:r>
      <w:r w:rsidRPr="00AB75D0">
        <w:rPr>
          <w:bCs/>
          <w:sz w:val="26"/>
          <w:szCs w:val="26"/>
        </w:rPr>
        <w:t xml:space="preserve"> соответствующим учебным предметам выбранного профиля. Образовательная организация</w:t>
      </w:r>
      <w:r w:rsidR="00A053A6" w:rsidRPr="00AB75D0">
        <w:rPr>
          <w:bCs/>
          <w:sz w:val="26"/>
          <w:szCs w:val="26"/>
        </w:rPr>
        <w:t xml:space="preserve"> не в</w:t>
      </w:r>
      <w:r w:rsidRPr="00AB75D0">
        <w:rPr>
          <w:bCs/>
          <w:sz w:val="26"/>
          <w:szCs w:val="26"/>
        </w:rPr>
        <w:t>праве самостоятельно устанавливать данное требование.</w:t>
      </w:r>
    </w:p>
    <w:p w:rsidR="00044167" w:rsidRPr="00AB75D0" w:rsidRDefault="00FE4A4B" w:rsidP="00721AFF">
      <w:pPr>
        <w:tabs>
          <w:tab w:val="left" w:pos="851"/>
        </w:tabs>
        <w:ind w:firstLine="851"/>
        <w:jc w:val="both"/>
        <w:rPr>
          <w:bCs/>
          <w:sz w:val="26"/>
          <w:szCs w:val="26"/>
        </w:rPr>
      </w:pPr>
      <w:r w:rsidRPr="00AB75D0">
        <w:rPr>
          <w:bCs/>
          <w:sz w:val="26"/>
          <w:szCs w:val="26"/>
        </w:rPr>
        <w:t>При проведении ОГЭ используются КИМ, представляющие собой комплексы заданий стандартизированной формы.</w:t>
      </w:r>
    </w:p>
    <w:p w:rsidR="00044167" w:rsidRPr="00AB75D0" w:rsidRDefault="00FE4A4B" w:rsidP="00721AFF">
      <w:pPr>
        <w:tabs>
          <w:tab w:val="left" w:pos="851"/>
        </w:tabs>
        <w:ind w:firstLine="851"/>
        <w:jc w:val="both"/>
        <w:rPr>
          <w:bCs/>
          <w:sz w:val="26"/>
          <w:szCs w:val="26"/>
        </w:rPr>
      </w:pPr>
      <w:r w:rsidRPr="00AB75D0">
        <w:rPr>
          <w:bCs/>
          <w:sz w:val="26"/>
          <w:szCs w:val="26"/>
        </w:rPr>
        <w:t>ГВЭ проводится</w:t>
      </w:r>
      <w:r w:rsidR="00A053A6" w:rsidRPr="00AB75D0">
        <w:rPr>
          <w:bCs/>
          <w:sz w:val="26"/>
          <w:szCs w:val="26"/>
        </w:rPr>
        <w:t>с и</w:t>
      </w:r>
      <w:r w:rsidRPr="00AB75D0">
        <w:rPr>
          <w:bCs/>
          <w:sz w:val="26"/>
          <w:szCs w:val="26"/>
        </w:rPr>
        <w:t xml:space="preserve">спользованием текстов, тем, заданий, билетов. </w:t>
      </w:r>
    </w:p>
    <w:p w:rsidR="00271C02" w:rsidRPr="00AB75D0" w:rsidRDefault="00D050C3" w:rsidP="00721AFF">
      <w:pPr>
        <w:tabs>
          <w:tab w:val="left" w:pos="851"/>
        </w:tabs>
        <w:ind w:firstLine="851"/>
        <w:jc w:val="both"/>
        <w:rPr>
          <w:bCs/>
          <w:sz w:val="26"/>
          <w:szCs w:val="26"/>
        </w:rPr>
      </w:pPr>
      <w:r w:rsidRPr="00AB75D0">
        <w:rPr>
          <w:bCs/>
          <w:sz w:val="26"/>
          <w:szCs w:val="26"/>
        </w:rPr>
        <w:t>ГВЭ, по решению ОИВ, может проводит</w:t>
      </w:r>
      <w:r w:rsidR="00D97BE1" w:rsidRPr="00AB75D0">
        <w:rPr>
          <w:bCs/>
          <w:sz w:val="26"/>
          <w:szCs w:val="26"/>
        </w:rPr>
        <w:t>ься в автоматизированной форме.</w:t>
      </w:r>
    </w:p>
    <w:p w:rsidR="00FE4A4B" w:rsidRPr="00AB75D0" w:rsidRDefault="00FE4A4B" w:rsidP="00721AFF">
      <w:pPr>
        <w:pStyle w:val="21"/>
      </w:pPr>
      <w:bookmarkStart w:id="53" w:name="_Toc410235026"/>
      <w:bookmarkStart w:id="54" w:name="_Toc410235132"/>
      <w:bookmarkStart w:id="55" w:name="_Toc512529733"/>
      <w:bookmarkStart w:id="56" w:name="_Toc533868314"/>
      <w:r w:rsidRPr="00AB75D0">
        <w:lastRenderedPageBreak/>
        <w:t>3.2</w:t>
      </w:r>
      <w:r w:rsidR="00523D5A" w:rsidRPr="00AB75D0">
        <w:t>.</w:t>
      </w:r>
      <w:r w:rsidRPr="00AB75D0">
        <w:t xml:space="preserve"> Категории участников ГИА</w:t>
      </w:r>
      <w:bookmarkEnd w:id="53"/>
      <w:bookmarkEnd w:id="54"/>
      <w:bookmarkEnd w:id="55"/>
      <w:bookmarkEnd w:id="56"/>
    </w:p>
    <w:p w:rsidR="00044167" w:rsidRPr="00AB75D0" w:rsidRDefault="00FE4A4B" w:rsidP="00721AFF">
      <w:pPr>
        <w:tabs>
          <w:tab w:val="left" w:pos="851"/>
        </w:tabs>
        <w:ind w:firstLine="851"/>
        <w:jc w:val="both"/>
        <w:rPr>
          <w:sz w:val="26"/>
          <w:szCs w:val="26"/>
        </w:rPr>
      </w:pPr>
      <w:r w:rsidRPr="00AB75D0">
        <w:rPr>
          <w:sz w:val="26"/>
          <w:szCs w:val="26"/>
        </w:rPr>
        <w:t xml:space="preserve">Участниками ОГЭ являются: </w:t>
      </w:r>
    </w:p>
    <w:p w:rsidR="00A221A2" w:rsidRPr="00AB75D0" w:rsidRDefault="00FF28D3" w:rsidP="00721AFF">
      <w:pPr>
        <w:pStyle w:val="afb"/>
        <w:tabs>
          <w:tab w:val="left" w:pos="851"/>
        </w:tabs>
        <w:ind w:left="0" w:firstLine="851"/>
        <w:jc w:val="both"/>
        <w:rPr>
          <w:sz w:val="26"/>
          <w:szCs w:val="26"/>
        </w:rPr>
      </w:pPr>
      <w:r w:rsidRPr="00AB75D0">
        <w:rPr>
          <w:sz w:val="26"/>
          <w:szCs w:val="26"/>
        </w:rPr>
        <w:t xml:space="preserve">обучающиеся </w:t>
      </w:r>
      <w:r w:rsidR="00FE4A4B" w:rsidRPr="00AB75D0">
        <w:rPr>
          <w:sz w:val="26"/>
          <w:szCs w:val="26"/>
        </w:rPr>
        <w:t>образовательных организаций,</w:t>
      </w:r>
      <w:r w:rsidR="00A053A6" w:rsidRPr="00AB75D0">
        <w:rPr>
          <w:sz w:val="26"/>
          <w:szCs w:val="26"/>
        </w:rPr>
        <w:t xml:space="preserve"> в т</w:t>
      </w:r>
      <w:r w:rsidR="00FE4A4B" w:rsidRPr="00AB75D0">
        <w:rPr>
          <w:sz w:val="26"/>
          <w:szCs w:val="26"/>
        </w:rPr>
        <w:t xml:space="preserve">ом числе </w:t>
      </w:r>
      <w:r w:rsidRPr="00AB75D0">
        <w:rPr>
          <w:sz w:val="26"/>
          <w:szCs w:val="26"/>
        </w:rPr>
        <w:t xml:space="preserve">иностранные </w:t>
      </w:r>
      <w:r w:rsidR="00FE4A4B" w:rsidRPr="00AB75D0">
        <w:rPr>
          <w:sz w:val="26"/>
          <w:szCs w:val="26"/>
        </w:rPr>
        <w:t>граждан</w:t>
      </w:r>
      <w:r w:rsidRPr="00AB75D0">
        <w:rPr>
          <w:sz w:val="26"/>
          <w:szCs w:val="26"/>
        </w:rPr>
        <w:t>е</w:t>
      </w:r>
      <w:r w:rsidR="00FE4A4B" w:rsidRPr="00AB75D0">
        <w:rPr>
          <w:sz w:val="26"/>
          <w:szCs w:val="26"/>
        </w:rPr>
        <w:t>, лиц</w:t>
      </w:r>
      <w:r w:rsidRPr="00AB75D0">
        <w:rPr>
          <w:sz w:val="26"/>
          <w:szCs w:val="26"/>
        </w:rPr>
        <w:t>а</w:t>
      </w:r>
      <w:r w:rsidR="00FE4A4B" w:rsidRPr="00AB75D0">
        <w:rPr>
          <w:sz w:val="26"/>
          <w:szCs w:val="26"/>
        </w:rPr>
        <w:t xml:space="preserve"> без гражданства,</w:t>
      </w:r>
      <w:r w:rsidR="00A053A6" w:rsidRPr="00AB75D0">
        <w:rPr>
          <w:sz w:val="26"/>
          <w:szCs w:val="26"/>
        </w:rPr>
        <w:t xml:space="preserve"> в т</w:t>
      </w:r>
      <w:r w:rsidR="00FE4A4B" w:rsidRPr="00AB75D0">
        <w:rPr>
          <w:sz w:val="26"/>
          <w:szCs w:val="26"/>
        </w:rPr>
        <w:t xml:space="preserve">ом числе </w:t>
      </w:r>
      <w:r w:rsidRPr="00AB75D0">
        <w:rPr>
          <w:sz w:val="26"/>
          <w:szCs w:val="26"/>
        </w:rPr>
        <w:t>соотечественники</w:t>
      </w:r>
      <w:r w:rsidR="00A053A6" w:rsidRPr="00AB75D0">
        <w:rPr>
          <w:sz w:val="26"/>
          <w:szCs w:val="26"/>
        </w:rPr>
        <w:t xml:space="preserve"> за р</w:t>
      </w:r>
      <w:r w:rsidR="00FE4A4B" w:rsidRPr="00AB75D0">
        <w:rPr>
          <w:sz w:val="26"/>
          <w:szCs w:val="26"/>
        </w:rPr>
        <w:t xml:space="preserve">убежом, </w:t>
      </w:r>
      <w:r w:rsidRPr="00AB75D0">
        <w:rPr>
          <w:sz w:val="26"/>
          <w:szCs w:val="26"/>
        </w:rPr>
        <w:t>беженцы</w:t>
      </w:r>
      <w:r w:rsidR="00A053A6" w:rsidRPr="00AB75D0">
        <w:rPr>
          <w:sz w:val="26"/>
          <w:szCs w:val="26"/>
        </w:rPr>
        <w:t xml:space="preserve"> и в</w:t>
      </w:r>
      <w:r w:rsidRPr="00AB75D0">
        <w:rPr>
          <w:sz w:val="26"/>
          <w:szCs w:val="26"/>
        </w:rPr>
        <w:t>ынужденные переселенцы</w:t>
      </w:r>
      <w:r w:rsidR="00FE4A4B" w:rsidRPr="00AB75D0">
        <w:rPr>
          <w:sz w:val="26"/>
          <w:szCs w:val="26"/>
        </w:rPr>
        <w:t xml:space="preserve">, </w:t>
      </w:r>
      <w:r w:rsidRPr="00AB75D0">
        <w:rPr>
          <w:sz w:val="26"/>
          <w:szCs w:val="26"/>
        </w:rPr>
        <w:t xml:space="preserve">освоившие </w:t>
      </w:r>
      <w:r w:rsidR="00FE4A4B" w:rsidRPr="00AB75D0">
        <w:rPr>
          <w:sz w:val="26"/>
          <w:szCs w:val="26"/>
        </w:rPr>
        <w:t>образовательные программы основного общего образования</w:t>
      </w:r>
      <w:r w:rsidR="00A053A6" w:rsidRPr="00AB75D0">
        <w:rPr>
          <w:sz w:val="26"/>
          <w:szCs w:val="26"/>
        </w:rPr>
        <w:t xml:space="preserve"> в о</w:t>
      </w:r>
      <w:r w:rsidR="00FE4A4B" w:rsidRPr="00AB75D0">
        <w:rPr>
          <w:sz w:val="26"/>
          <w:szCs w:val="26"/>
        </w:rPr>
        <w:t>чной, очно-заочной или заочной формах,</w:t>
      </w:r>
      <w:r w:rsidR="00CC2BE2">
        <w:rPr>
          <w:sz w:val="26"/>
          <w:szCs w:val="26"/>
        </w:rPr>
        <w:t xml:space="preserve">обучающиеся в образовательных организациях, расположенных за пределами территории Российской Федерации </w:t>
      </w:r>
      <w:r w:rsidR="009003C1">
        <w:rPr>
          <w:sz w:val="26"/>
          <w:szCs w:val="26"/>
        </w:rPr>
        <w:br/>
      </w:r>
      <w:r w:rsidR="00CC2BE2">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w:t>
      </w:r>
      <w:r w:rsidR="003778C0">
        <w:rPr>
          <w:sz w:val="26"/>
          <w:szCs w:val="26"/>
        </w:rPr>
        <w:t xml:space="preserve">лица, осваивающие </w:t>
      </w:r>
      <w:r w:rsidR="003778C0" w:rsidRPr="003778C0">
        <w:rPr>
          <w:sz w:val="26"/>
          <w:szCs w:val="26"/>
        </w:rPr>
        <w:t>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w:t>
      </w:r>
      <w:r w:rsidR="006F26B2">
        <w:rPr>
          <w:sz w:val="26"/>
          <w:szCs w:val="26"/>
        </w:rPr>
        <w:t xml:space="preserve"> основного общего образования </w:t>
      </w:r>
      <w:r w:rsidR="00A053A6" w:rsidRPr="00AB75D0">
        <w:rPr>
          <w:sz w:val="26"/>
          <w:szCs w:val="26"/>
        </w:rPr>
        <w:t>и д</w:t>
      </w:r>
      <w:r w:rsidR="00FE4A4B" w:rsidRPr="00AB75D0">
        <w:rPr>
          <w:sz w:val="26"/>
          <w:szCs w:val="26"/>
        </w:rPr>
        <w:t>опущенные</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Г</w:t>
      </w:r>
      <w:r w:rsidR="00FE4A4B" w:rsidRPr="00AB75D0">
        <w:rPr>
          <w:sz w:val="26"/>
          <w:szCs w:val="26"/>
        </w:rPr>
        <w:t>ИА.</w:t>
      </w:r>
    </w:p>
    <w:p w:rsidR="00A84A8E" w:rsidRPr="00AB75D0" w:rsidRDefault="00FE4A4B" w:rsidP="00721AFF">
      <w:pPr>
        <w:tabs>
          <w:tab w:val="left" w:pos="851"/>
        </w:tabs>
        <w:ind w:firstLine="851"/>
        <w:jc w:val="both"/>
        <w:rPr>
          <w:sz w:val="26"/>
          <w:szCs w:val="26"/>
        </w:rPr>
      </w:pPr>
      <w:r w:rsidRPr="00AB75D0">
        <w:rPr>
          <w:sz w:val="26"/>
          <w:szCs w:val="26"/>
        </w:rPr>
        <w:t>Участниками ГВЭ являются:</w:t>
      </w:r>
    </w:p>
    <w:p w:rsidR="00A221A2" w:rsidRPr="00AB75D0" w:rsidRDefault="00FE4A4B" w:rsidP="00721AFF">
      <w:pPr>
        <w:pStyle w:val="afb"/>
        <w:tabs>
          <w:tab w:val="left" w:pos="851"/>
        </w:tabs>
        <w:ind w:left="0" w:firstLine="851"/>
        <w:jc w:val="both"/>
        <w:rPr>
          <w:sz w:val="26"/>
          <w:szCs w:val="26"/>
        </w:rPr>
      </w:pPr>
      <w:r w:rsidRPr="00AB75D0">
        <w:rPr>
          <w:sz w:val="26"/>
          <w:szCs w:val="26"/>
        </w:rPr>
        <w:t>обучающиеся, освоившие образовательные программы основного общего образования</w:t>
      </w:r>
      <w:r w:rsidR="00A053A6" w:rsidRPr="00AB75D0">
        <w:rPr>
          <w:sz w:val="26"/>
          <w:szCs w:val="26"/>
        </w:rPr>
        <w:t xml:space="preserve"> в с</w:t>
      </w:r>
      <w:r w:rsidRPr="00AB75D0">
        <w:rPr>
          <w:sz w:val="26"/>
          <w:szCs w:val="26"/>
        </w:rPr>
        <w:t>пециальных учебно-воспитательных учреждениях закрытого типа,</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исполняющих наказание</w:t>
      </w:r>
      <w:r w:rsidR="00A053A6" w:rsidRPr="00AB75D0">
        <w:rPr>
          <w:sz w:val="26"/>
          <w:szCs w:val="26"/>
        </w:rPr>
        <w:t xml:space="preserve"> в в</w:t>
      </w:r>
      <w:r w:rsidRPr="00AB75D0">
        <w:rPr>
          <w:sz w:val="26"/>
          <w:szCs w:val="26"/>
        </w:rPr>
        <w:t>иде лишения свободы</w:t>
      </w:r>
      <w:r w:rsidR="005072D6" w:rsidRPr="00AB75D0">
        <w:rPr>
          <w:sz w:val="26"/>
          <w:szCs w:val="26"/>
        </w:rPr>
        <w:t xml:space="preserve">, </w:t>
      </w:r>
      <w:r w:rsidR="005072D6" w:rsidRPr="00A639C6">
        <w:rPr>
          <w:sz w:val="26"/>
          <w:szCs w:val="26"/>
        </w:rPr>
        <w:t>несовершеннолетние лица, подозреваемые и обвиняемые, содержащиеся под стражей</w:t>
      </w:r>
      <w:r w:rsidRPr="00A639C6">
        <w:rPr>
          <w:sz w:val="26"/>
          <w:szCs w:val="26"/>
        </w:rPr>
        <w:t>;</w:t>
      </w:r>
    </w:p>
    <w:p w:rsidR="00A221A2" w:rsidRPr="00AB75D0" w:rsidRDefault="00AE7916" w:rsidP="00721AFF">
      <w:pPr>
        <w:pStyle w:val="afb"/>
        <w:tabs>
          <w:tab w:val="left" w:pos="851"/>
        </w:tabs>
        <w:ind w:left="0" w:firstLine="851"/>
        <w:jc w:val="both"/>
        <w:rPr>
          <w:sz w:val="26"/>
          <w:szCs w:val="26"/>
        </w:rPr>
      </w:pPr>
      <w:r>
        <w:rPr>
          <w:sz w:val="26"/>
          <w:szCs w:val="26"/>
        </w:rPr>
        <w:t>обучающие</w:t>
      </w:r>
      <w:r w:rsidRPr="00AE7916">
        <w:rPr>
          <w:sz w:val="26"/>
          <w:szCs w:val="26"/>
        </w:rPr>
        <w:t>ся с ограниченными возможностями здоровья, обучающи</w:t>
      </w:r>
      <w:r>
        <w:rPr>
          <w:sz w:val="26"/>
          <w:szCs w:val="26"/>
        </w:rPr>
        <w:t>е</w:t>
      </w:r>
      <w:r w:rsidRPr="00AE7916">
        <w:rPr>
          <w:sz w:val="26"/>
          <w:szCs w:val="26"/>
        </w:rPr>
        <w:t xml:space="preserve">ся – </w:t>
      </w:r>
      <w:r>
        <w:rPr>
          <w:sz w:val="26"/>
          <w:szCs w:val="26"/>
        </w:rPr>
        <w:t>дети-инвалидыи инвалиды</w:t>
      </w:r>
      <w:r w:rsidRPr="00AE7916">
        <w:rPr>
          <w:sz w:val="26"/>
          <w:szCs w:val="26"/>
        </w:rPr>
        <w:t xml:space="preserve">, </w:t>
      </w:r>
      <w:r>
        <w:rPr>
          <w:sz w:val="26"/>
          <w:szCs w:val="26"/>
        </w:rPr>
        <w:t>освоившие</w:t>
      </w:r>
      <w:r w:rsidRPr="00AE7916">
        <w:rPr>
          <w:sz w:val="26"/>
          <w:szCs w:val="26"/>
        </w:rPr>
        <w:t xml:space="preserve"> образовательные программы основного общего образования</w:t>
      </w:r>
      <w:r w:rsidR="00FE4A4B" w:rsidRPr="00AB75D0">
        <w:rPr>
          <w:sz w:val="26"/>
          <w:szCs w:val="26"/>
        </w:rPr>
        <w:t>;</w:t>
      </w:r>
    </w:p>
    <w:p w:rsidR="00A221A2" w:rsidRPr="00AB75D0" w:rsidRDefault="00FE4A4B" w:rsidP="00721AFF">
      <w:pPr>
        <w:pStyle w:val="afb"/>
        <w:tabs>
          <w:tab w:val="left" w:pos="851"/>
        </w:tabs>
        <w:ind w:left="0" w:firstLine="851"/>
        <w:jc w:val="both"/>
        <w:rPr>
          <w:sz w:val="26"/>
          <w:szCs w:val="26"/>
        </w:rPr>
      </w:pPr>
      <w:r w:rsidRPr="00D250CF">
        <w:rPr>
          <w:sz w:val="26"/>
          <w:szCs w:val="26"/>
        </w:rPr>
        <w:t>обучающиеся, освоившие в 2014-</w:t>
      </w:r>
      <w:r w:rsidR="00A46914" w:rsidRPr="00D250CF">
        <w:rPr>
          <w:sz w:val="26"/>
          <w:szCs w:val="26"/>
        </w:rPr>
        <w:t xml:space="preserve">2018 </w:t>
      </w:r>
      <w:r w:rsidRPr="00D250CF">
        <w:rPr>
          <w:sz w:val="26"/>
          <w:szCs w:val="26"/>
        </w:rPr>
        <w:t>годах образовательные программы основного общего образования</w:t>
      </w:r>
      <w:r w:rsidR="00A053A6" w:rsidRPr="00D250CF">
        <w:rPr>
          <w:sz w:val="26"/>
          <w:szCs w:val="26"/>
        </w:rPr>
        <w:t xml:space="preserve"> в о</w:t>
      </w:r>
      <w:r w:rsidRPr="00D250CF">
        <w:rPr>
          <w:sz w:val="26"/>
          <w:szCs w:val="26"/>
        </w:rPr>
        <w:t>бразовательных организациях, расположенных</w:t>
      </w:r>
      <w:r w:rsidR="00A053A6" w:rsidRPr="00D250CF">
        <w:rPr>
          <w:sz w:val="26"/>
          <w:szCs w:val="26"/>
        </w:rPr>
        <w:t xml:space="preserve"> на т</w:t>
      </w:r>
      <w:r w:rsidRPr="00D250CF">
        <w:rPr>
          <w:sz w:val="26"/>
          <w:szCs w:val="26"/>
        </w:rPr>
        <w:t>ерриториях Республики Крым</w:t>
      </w:r>
      <w:r w:rsidR="00A053A6" w:rsidRPr="00D250CF">
        <w:rPr>
          <w:sz w:val="26"/>
          <w:szCs w:val="26"/>
        </w:rPr>
        <w:t xml:space="preserve"> и г</w:t>
      </w:r>
      <w:r w:rsidRPr="00D250CF">
        <w:rPr>
          <w:sz w:val="26"/>
          <w:szCs w:val="26"/>
        </w:rPr>
        <w:t>орода федерального значения Севастополя.</w:t>
      </w:r>
    </w:p>
    <w:p w:rsidR="00A84A8E" w:rsidRPr="00AB75D0" w:rsidRDefault="00B42095" w:rsidP="00721AFF">
      <w:pPr>
        <w:tabs>
          <w:tab w:val="left" w:pos="851"/>
        </w:tabs>
        <w:ind w:firstLine="851"/>
        <w:jc w:val="both"/>
        <w:rPr>
          <w:sz w:val="26"/>
          <w:szCs w:val="26"/>
        </w:rPr>
      </w:pPr>
      <w:r>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Pr>
          <w:sz w:val="26"/>
          <w:szCs w:val="26"/>
        </w:rPr>
        <w:br/>
      </w:r>
      <w:r>
        <w:rPr>
          <w:sz w:val="26"/>
          <w:szCs w:val="26"/>
        </w:rPr>
        <w:t>и ГВЭ)</w:t>
      </w:r>
      <w:r w:rsidR="00FE4A4B" w:rsidRPr="00AB75D0">
        <w:rPr>
          <w:sz w:val="26"/>
          <w:szCs w:val="26"/>
        </w:rPr>
        <w:t>.</w:t>
      </w:r>
    </w:p>
    <w:p w:rsidR="00FE4A4B" w:rsidRPr="00AB75D0" w:rsidRDefault="00FE4A4B" w:rsidP="00721AFF">
      <w:pPr>
        <w:pStyle w:val="21"/>
      </w:pPr>
      <w:bookmarkStart w:id="57" w:name="_Toc404598539"/>
      <w:bookmarkStart w:id="58" w:name="_Toc410235027"/>
      <w:bookmarkStart w:id="59" w:name="_Toc410235133"/>
      <w:bookmarkStart w:id="60" w:name="_Toc512529734"/>
      <w:bookmarkStart w:id="61" w:name="_Toc533868315"/>
      <w:r w:rsidRPr="00AB75D0">
        <w:t>3.3</w:t>
      </w:r>
      <w:r w:rsidR="00523D5A" w:rsidRPr="00AB75D0">
        <w:t>.</w:t>
      </w:r>
      <w:r w:rsidRPr="00AB75D0">
        <w:t xml:space="preserve"> Организация подачи заявления</w:t>
      </w:r>
      <w:r w:rsidR="00A053A6" w:rsidRPr="00AB75D0">
        <w:t xml:space="preserve"> на у</w:t>
      </w:r>
      <w:r w:rsidRPr="00AB75D0">
        <w:t>частие</w:t>
      </w:r>
      <w:r w:rsidR="00A053A6" w:rsidRPr="00AB75D0">
        <w:t xml:space="preserve"> в Г</w:t>
      </w:r>
      <w:r w:rsidRPr="00AB75D0">
        <w:t>ИА</w:t>
      </w:r>
      <w:bookmarkEnd w:id="57"/>
      <w:bookmarkEnd w:id="58"/>
      <w:bookmarkEnd w:id="59"/>
      <w:bookmarkEnd w:id="60"/>
      <w:bookmarkEnd w:id="61"/>
    </w:p>
    <w:p w:rsidR="007E11F6" w:rsidRPr="00AB75D0" w:rsidRDefault="00FE4A4B" w:rsidP="00721AFF">
      <w:pPr>
        <w:widowControl w:val="0"/>
        <w:tabs>
          <w:tab w:val="left" w:pos="851"/>
        </w:tabs>
        <w:ind w:firstLine="851"/>
        <w:jc w:val="both"/>
        <w:rPr>
          <w:sz w:val="26"/>
          <w:szCs w:val="26"/>
        </w:rPr>
      </w:pPr>
      <w:r w:rsidRPr="00AB75D0">
        <w:rPr>
          <w:sz w:val="26"/>
          <w:szCs w:val="26"/>
        </w:rPr>
        <w:t xml:space="preserve">Выбранные </w:t>
      </w:r>
      <w:r w:rsidR="00C67843">
        <w:rPr>
          <w:sz w:val="26"/>
          <w:szCs w:val="26"/>
        </w:rPr>
        <w:t xml:space="preserve">участниками ГИА </w:t>
      </w:r>
      <w:r w:rsidRPr="00AB75D0">
        <w:rPr>
          <w:sz w:val="26"/>
          <w:szCs w:val="26"/>
        </w:rPr>
        <w:t>учебные предметы, форма (формы) для</w:t>
      </w:r>
      <w:r w:rsidR="002D61CD">
        <w:rPr>
          <w:sz w:val="26"/>
          <w:szCs w:val="26"/>
        </w:rPr>
        <w:t>участников ГВЭ</w:t>
      </w:r>
      <w:r w:rsidRPr="00AB75D0">
        <w:rPr>
          <w:sz w:val="26"/>
          <w:szCs w:val="26"/>
        </w:rPr>
        <w:t>)</w:t>
      </w:r>
      <w:r w:rsidR="00A053A6" w:rsidRPr="00AB75D0">
        <w:rPr>
          <w:sz w:val="26"/>
          <w:szCs w:val="26"/>
        </w:rPr>
        <w:t xml:space="preserve"> и я</w:t>
      </w:r>
      <w:r w:rsidRPr="00AB75D0">
        <w:rPr>
          <w:sz w:val="26"/>
          <w:szCs w:val="26"/>
        </w:rPr>
        <w:t>зык,</w:t>
      </w:r>
      <w:r w:rsidR="00A053A6" w:rsidRPr="00AB75D0">
        <w:rPr>
          <w:sz w:val="26"/>
          <w:szCs w:val="26"/>
        </w:rPr>
        <w:t xml:space="preserve"> на к</w:t>
      </w:r>
      <w:r w:rsidRPr="00AB75D0">
        <w:rPr>
          <w:sz w:val="26"/>
          <w:szCs w:val="26"/>
        </w:rPr>
        <w:t>отором</w:t>
      </w:r>
      <w:r w:rsidR="002D61CD">
        <w:rPr>
          <w:sz w:val="26"/>
          <w:szCs w:val="26"/>
        </w:rPr>
        <w:t xml:space="preserve">они </w:t>
      </w:r>
      <w:r w:rsidR="00A053A6" w:rsidRPr="00AB75D0">
        <w:rPr>
          <w:sz w:val="26"/>
          <w:szCs w:val="26"/>
        </w:rPr>
        <w:t>п</w:t>
      </w:r>
      <w:r w:rsidRPr="00AB75D0">
        <w:rPr>
          <w:sz w:val="26"/>
          <w:szCs w:val="26"/>
        </w:rPr>
        <w:t xml:space="preserve">ланирует сдавать экзамены (для </w:t>
      </w:r>
      <w:r w:rsidR="002D61CD" w:rsidRPr="00AB75D0">
        <w:rPr>
          <w:sz w:val="26"/>
          <w:szCs w:val="26"/>
        </w:rPr>
        <w:t>обучающихся,</w:t>
      </w:r>
      <w:r w:rsidR="002D61CD">
        <w:rPr>
          <w:sz w:val="26"/>
          <w:szCs w:val="26"/>
        </w:rPr>
        <w:t xml:space="preserve"> выбравшим прохождение ГИА по родному языку и (или) родной литературе</w:t>
      </w:r>
      <w:r w:rsidRPr="00AB75D0">
        <w:rPr>
          <w:sz w:val="26"/>
          <w:szCs w:val="26"/>
        </w:rPr>
        <w:t xml:space="preserve">), </w:t>
      </w:r>
      <w:r w:rsidR="002D61CD">
        <w:rPr>
          <w:sz w:val="26"/>
          <w:szCs w:val="26"/>
        </w:rPr>
        <w:t xml:space="preserve">а также сроки участия </w:t>
      </w:r>
      <w:r w:rsidR="00034E3A">
        <w:rPr>
          <w:sz w:val="26"/>
          <w:szCs w:val="26"/>
        </w:rPr>
        <w:br/>
      </w:r>
      <w:r w:rsidR="002D61CD">
        <w:rPr>
          <w:sz w:val="26"/>
          <w:szCs w:val="26"/>
        </w:rPr>
        <w:t xml:space="preserve">в ГИА </w:t>
      </w:r>
      <w:r w:rsidRPr="00AB75D0">
        <w:rPr>
          <w:sz w:val="26"/>
          <w:szCs w:val="26"/>
        </w:rPr>
        <w:t>указываются</w:t>
      </w:r>
      <w:r w:rsidR="00A053A6" w:rsidRPr="00AB75D0">
        <w:rPr>
          <w:sz w:val="26"/>
          <w:szCs w:val="26"/>
        </w:rPr>
        <w:t xml:space="preserve"> им</w:t>
      </w:r>
      <w:r w:rsidR="002D61CD">
        <w:rPr>
          <w:sz w:val="26"/>
          <w:szCs w:val="26"/>
        </w:rPr>
        <w:t>и</w:t>
      </w:r>
      <w:r w:rsidR="00A053A6" w:rsidRPr="00AB75D0">
        <w:rPr>
          <w:sz w:val="26"/>
          <w:szCs w:val="26"/>
        </w:rPr>
        <w:t> в</w:t>
      </w:r>
      <w:r w:rsidRPr="00AB75D0">
        <w:rPr>
          <w:sz w:val="26"/>
          <w:szCs w:val="26"/>
        </w:rPr>
        <w:t xml:space="preserve"> заявлении, которое</w:t>
      </w:r>
      <w:r w:rsidR="00A053A6" w:rsidRPr="00AB75D0">
        <w:rPr>
          <w:sz w:val="26"/>
          <w:szCs w:val="26"/>
        </w:rPr>
        <w:t xml:space="preserve">  п</w:t>
      </w:r>
      <w:r w:rsidRPr="00AB75D0">
        <w:rPr>
          <w:sz w:val="26"/>
          <w:szCs w:val="26"/>
        </w:rPr>
        <w:t>одает</w:t>
      </w:r>
      <w:r w:rsidR="002D61CD">
        <w:rPr>
          <w:sz w:val="26"/>
          <w:szCs w:val="26"/>
        </w:rPr>
        <w:t>ся</w:t>
      </w:r>
      <w:r w:rsidR="00A053A6" w:rsidRPr="00AB75D0">
        <w:rPr>
          <w:sz w:val="26"/>
          <w:szCs w:val="26"/>
        </w:rPr>
        <w:t xml:space="preserve"> в о</w:t>
      </w:r>
      <w:r w:rsidR="002D61CD">
        <w:rPr>
          <w:sz w:val="26"/>
          <w:szCs w:val="26"/>
        </w:rPr>
        <w:t>бразовательную организацию</w:t>
      </w:r>
      <w:r w:rsidRPr="00AB75D0">
        <w:rPr>
          <w:sz w:val="26"/>
          <w:szCs w:val="26"/>
        </w:rPr>
        <w:t>до 1 марта включительно.</w:t>
      </w:r>
    </w:p>
    <w:p w:rsidR="002E4B7A" w:rsidRPr="00AB75D0" w:rsidRDefault="00D60AD4" w:rsidP="00721AFF">
      <w:pPr>
        <w:widowControl w:val="0"/>
        <w:tabs>
          <w:tab w:val="left" w:pos="851"/>
        </w:tabs>
        <w:ind w:firstLine="851"/>
        <w:jc w:val="both"/>
        <w:rPr>
          <w:sz w:val="26"/>
          <w:szCs w:val="26"/>
        </w:rPr>
      </w:pPr>
      <w:r w:rsidRPr="00AB75D0">
        <w:rPr>
          <w:sz w:val="26"/>
          <w:szCs w:val="26"/>
        </w:rPr>
        <w:t xml:space="preserve">Рекомендуемая форма заявления </w:t>
      </w:r>
      <w:r w:rsidR="007E11F6" w:rsidRPr="00AB75D0">
        <w:rPr>
          <w:sz w:val="26"/>
          <w:szCs w:val="26"/>
        </w:rPr>
        <w:t xml:space="preserve">на участие в ОГЭ и ГВЭ </w:t>
      </w:r>
      <w:r w:rsidRPr="00AB75D0">
        <w:rPr>
          <w:sz w:val="26"/>
          <w:szCs w:val="26"/>
        </w:rPr>
        <w:t xml:space="preserve">представлена </w:t>
      </w:r>
      <w:r w:rsidR="0048060D">
        <w:rPr>
          <w:sz w:val="26"/>
          <w:szCs w:val="26"/>
        </w:rPr>
        <w:br/>
      </w:r>
      <w:r w:rsidR="007E11F6" w:rsidRPr="00AB75D0">
        <w:rPr>
          <w:sz w:val="26"/>
          <w:szCs w:val="26"/>
        </w:rPr>
        <w:t xml:space="preserve">в </w:t>
      </w:r>
      <w:r w:rsidRPr="00AB75D0">
        <w:rPr>
          <w:sz w:val="26"/>
          <w:szCs w:val="26"/>
        </w:rPr>
        <w:t xml:space="preserve">приложении </w:t>
      </w:r>
      <w:r w:rsidR="001344BF" w:rsidRPr="00AB75D0">
        <w:rPr>
          <w:sz w:val="26"/>
          <w:szCs w:val="26"/>
        </w:rPr>
        <w:t>4</w:t>
      </w:r>
      <w:r w:rsidR="005072D6" w:rsidRPr="00AB75D0">
        <w:rPr>
          <w:sz w:val="26"/>
          <w:szCs w:val="26"/>
        </w:rPr>
        <w:t xml:space="preserve"> настоящих Методических рекомендаций</w:t>
      </w:r>
      <w:r w:rsidR="007E11F6" w:rsidRPr="00AB75D0">
        <w:rPr>
          <w:sz w:val="26"/>
          <w:szCs w:val="26"/>
        </w:rPr>
        <w:t>.</w:t>
      </w:r>
    </w:p>
    <w:p w:rsidR="006764FB" w:rsidRPr="00AB75D0" w:rsidRDefault="00FE4A4B" w:rsidP="00721AFF">
      <w:pPr>
        <w:widowControl w:val="0"/>
        <w:tabs>
          <w:tab w:val="left" w:pos="851"/>
        </w:tabs>
        <w:ind w:firstLine="851"/>
        <w:jc w:val="both"/>
        <w:rPr>
          <w:sz w:val="26"/>
          <w:szCs w:val="26"/>
        </w:rPr>
      </w:pPr>
      <w:r w:rsidRPr="00AB75D0">
        <w:rPr>
          <w:sz w:val="26"/>
          <w:szCs w:val="26"/>
        </w:rPr>
        <w:t>При подаче заявления</w:t>
      </w:r>
      <w:r w:rsidR="00A053A6" w:rsidRPr="00AB75D0">
        <w:rPr>
          <w:sz w:val="26"/>
          <w:szCs w:val="26"/>
        </w:rPr>
        <w:t xml:space="preserve"> на у</w:t>
      </w:r>
      <w:r w:rsidRPr="00AB75D0">
        <w:rPr>
          <w:sz w:val="26"/>
          <w:szCs w:val="26"/>
        </w:rPr>
        <w:t>частие</w:t>
      </w:r>
      <w:r w:rsidR="00A053A6" w:rsidRPr="00AB75D0">
        <w:rPr>
          <w:sz w:val="26"/>
          <w:szCs w:val="26"/>
        </w:rPr>
        <w:t xml:space="preserve"> в О</w:t>
      </w:r>
      <w:r w:rsidRPr="00AB75D0">
        <w:rPr>
          <w:sz w:val="26"/>
          <w:szCs w:val="26"/>
        </w:rPr>
        <w:t>ГЭ</w:t>
      </w:r>
      <w:r w:rsidR="00A053A6" w:rsidRPr="00AB75D0">
        <w:rPr>
          <w:sz w:val="26"/>
          <w:szCs w:val="26"/>
        </w:rPr>
        <w:t xml:space="preserve"> по и</w:t>
      </w:r>
      <w:r w:rsidRPr="00AB75D0">
        <w:rPr>
          <w:sz w:val="26"/>
          <w:szCs w:val="26"/>
        </w:rPr>
        <w:t xml:space="preserve">ностранным языкам </w:t>
      </w:r>
      <w:r w:rsidR="00CB458C">
        <w:rPr>
          <w:sz w:val="26"/>
          <w:szCs w:val="26"/>
        </w:rPr>
        <w:t>участник ГИА</w:t>
      </w:r>
      <w:r w:rsidRPr="00AB75D0">
        <w:rPr>
          <w:sz w:val="26"/>
          <w:szCs w:val="26"/>
        </w:rPr>
        <w:t xml:space="preserve">должен быть </w:t>
      </w:r>
      <w:r w:rsidR="005072D6" w:rsidRPr="00AB75D0">
        <w:rPr>
          <w:sz w:val="26"/>
          <w:szCs w:val="26"/>
        </w:rPr>
        <w:t>про</w:t>
      </w:r>
      <w:r w:rsidRPr="00AB75D0">
        <w:rPr>
          <w:sz w:val="26"/>
          <w:szCs w:val="26"/>
        </w:rPr>
        <w:t>информирован</w:t>
      </w:r>
      <w:r w:rsidR="00A053A6" w:rsidRPr="00AB75D0">
        <w:rPr>
          <w:sz w:val="26"/>
          <w:szCs w:val="26"/>
        </w:rPr>
        <w:t xml:space="preserve"> о с</w:t>
      </w:r>
      <w:r w:rsidRPr="00AB75D0">
        <w:rPr>
          <w:sz w:val="26"/>
          <w:szCs w:val="26"/>
        </w:rPr>
        <w:t>хеме организации проведения ОГЭ</w:t>
      </w:r>
      <w:r w:rsidR="00A053A6" w:rsidRPr="00AB75D0">
        <w:rPr>
          <w:sz w:val="26"/>
          <w:szCs w:val="26"/>
        </w:rPr>
        <w:t xml:space="preserve"> по и</w:t>
      </w:r>
      <w:r w:rsidRPr="00AB75D0">
        <w:rPr>
          <w:sz w:val="26"/>
          <w:szCs w:val="26"/>
        </w:rPr>
        <w:t xml:space="preserve">ностранным языкам, принятой ОИВ. </w:t>
      </w:r>
    </w:p>
    <w:p w:rsidR="00DE2EAB" w:rsidRPr="00AB75D0" w:rsidRDefault="0036225F" w:rsidP="00721AFF">
      <w:pPr>
        <w:widowControl w:val="0"/>
        <w:tabs>
          <w:tab w:val="left" w:pos="851"/>
        </w:tabs>
        <w:ind w:firstLine="851"/>
        <w:jc w:val="both"/>
        <w:rPr>
          <w:sz w:val="26"/>
          <w:szCs w:val="26"/>
        </w:rPr>
      </w:pPr>
      <w:r w:rsidRPr="00AB75D0">
        <w:rPr>
          <w:sz w:val="26"/>
          <w:szCs w:val="26"/>
        </w:rPr>
        <w:t xml:space="preserve">При подаче заявления на участие в ГВЭ </w:t>
      </w:r>
      <w:r w:rsidR="00CB458C">
        <w:rPr>
          <w:sz w:val="26"/>
          <w:szCs w:val="26"/>
        </w:rPr>
        <w:t xml:space="preserve">участнику ГИА </w:t>
      </w:r>
      <w:r w:rsidRPr="00AB75D0">
        <w:rPr>
          <w:sz w:val="26"/>
          <w:szCs w:val="26"/>
        </w:rPr>
        <w:t xml:space="preserve">необходимо </w:t>
      </w:r>
      <w:r w:rsidR="00D60AD4" w:rsidRPr="00AB75D0">
        <w:rPr>
          <w:sz w:val="26"/>
          <w:szCs w:val="26"/>
        </w:rPr>
        <w:t xml:space="preserve">указать </w:t>
      </w:r>
      <w:r w:rsidRPr="00AB75D0">
        <w:rPr>
          <w:sz w:val="26"/>
          <w:szCs w:val="26"/>
        </w:rPr>
        <w:t xml:space="preserve">форму сдачи </w:t>
      </w:r>
      <w:r w:rsidR="007E11F6" w:rsidRPr="00AB75D0">
        <w:rPr>
          <w:sz w:val="26"/>
          <w:szCs w:val="26"/>
        </w:rPr>
        <w:t xml:space="preserve">экзамена </w:t>
      </w:r>
      <w:r w:rsidR="00CC53F6" w:rsidRPr="00AB75D0">
        <w:rPr>
          <w:sz w:val="26"/>
          <w:szCs w:val="26"/>
        </w:rPr>
        <w:t>(устная или письменная)</w:t>
      </w:r>
      <w:r w:rsidR="00070B15" w:rsidRPr="00AB75D0">
        <w:rPr>
          <w:sz w:val="26"/>
          <w:szCs w:val="26"/>
        </w:rPr>
        <w:t>.</w:t>
      </w:r>
      <w:r w:rsidR="005072D6" w:rsidRPr="00AB75D0">
        <w:rPr>
          <w:sz w:val="26"/>
          <w:szCs w:val="26"/>
        </w:rPr>
        <w:t xml:space="preserve"> При выборе письменной формы ГВЭ по русскому языку </w:t>
      </w:r>
      <w:r w:rsidR="00CB458C">
        <w:rPr>
          <w:sz w:val="26"/>
          <w:szCs w:val="26"/>
        </w:rPr>
        <w:t xml:space="preserve">участникам ГИА </w:t>
      </w:r>
      <w:r w:rsidR="005072D6" w:rsidRPr="00AB75D0">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Pr>
          <w:sz w:val="26"/>
          <w:szCs w:val="26"/>
        </w:rPr>
        <w:br/>
      </w:r>
      <w:r w:rsidR="005072D6" w:rsidRPr="00AB75D0">
        <w:rPr>
          <w:sz w:val="26"/>
          <w:szCs w:val="26"/>
        </w:rPr>
        <w:t>он относится.</w:t>
      </w:r>
    </w:p>
    <w:p w:rsidR="00691A21" w:rsidRPr="00AB75D0" w:rsidRDefault="00D943F2" w:rsidP="00721AFF">
      <w:pPr>
        <w:widowControl w:val="0"/>
        <w:tabs>
          <w:tab w:val="left" w:pos="851"/>
        </w:tabs>
        <w:ind w:firstLine="851"/>
        <w:jc w:val="both"/>
        <w:rPr>
          <w:sz w:val="26"/>
          <w:szCs w:val="26"/>
        </w:rPr>
      </w:pPr>
      <w:r>
        <w:rPr>
          <w:sz w:val="26"/>
          <w:szCs w:val="26"/>
        </w:rPr>
        <w:t xml:space="preserve">Заявленияподаются участниками ГИА </w:t>
      </w:r>
      <w:r w:rsidR="00FE4A4B" w:rsidRPr="00AB75D0">
        <w:rPr>
          <w:sz w:val="26"/>
          <w:szCs w:val="26"/>
        </w:rPr>
        <w:t xml:space="preserve"> лично</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xml:space="preserve">, </w:t>
      </w:r>
      <w:r w:rsidR="00FE4A4B" w:rsidRPr="00AB75D0">
        <w:rPr>
          <w:sz w:val="26"/>
          <w:szCs w:val="26"/>
        </w:rPr>
        <w:lastRenderedPageBreak/>
        <w:t>удостоверяющ</w:t>
      </w:r>
      <w:r>
        <w:rPr>
          <w:sz w:val="26"/>
          <w:szCs w:val="26"/>
        </w:rPr>
        <w:t>их</w:t>
      </w:r>
      <w:r w:rsidR="00A053A6" w:rsidRPr="00AB75D0">
        <w:rPr>
          <w:sz w:val="26"/>
          <w:szCs w:val="26"/>
        </w:rPr>
        <w:t xml:space="preserve"> л</w:t>
      </w:r>
      <w:r w:rsidR="00FE4A4B" w:rsidRPr="00AB75D0">
        <w:rPr>
          <w:sz w:val="26"/>
          <w:szCs w:val="26"/>
        </w:rPr>
        <w:t>ичность, или</w:t>
      </w:r>
      <w:r w:rsidR="00A053A6" w:rsidRPr="00AB75D0">
        <w:rPr>
          <w:sz w:val="26"/>
          <w:szCs w:val="26"/>
        </w:rPr>
        <w:t xml:space="preserve"> их р</w:t>
      </w:r>
      <w:r w:rsidR="00FE4A4B" w:rsidRPr="00AB75D0">
        <w:rPr>
          <w:sz w:val="26"/>
          <w:szCs w:val="26"/>
        </w:rPr>
        <w:t>одителями (законными представителями)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FE4A4B" w:rsidRPr="00AB75D0">
        <w:rPr>
          <w:sz w:val="26"/>
          <w:szCs w:val="26"/>
        </w:rPr>
        <w:t>, или уполномоченными лицами</w:t>
      </w:r>
      <w:r w:rsidR="00A053A6" w:rsidRPr="00AB75D0">
        <w:rPr>
          <w:sz w:val="26"/>
          <w:szCs w:val="26"/>
        </w:rPr>
        <w:t xml:space="preserve"> на о</w:t>
      </w:r>
      <w:r w:rsidR="00FE4A4B" w:rsidRPr="00AB75D0">
        <w:rPr>
          <w:sz w:val="26"/>
          <w:szCs w:val="26"/>
        </w:rPr>
        <w:t>сновании документ</w:t>
      </w:r>
      <w:r>
        <w:rPr>
          <w:sz w:val="26"/>
          <w:szCs w:val="26"/>
        </w:rPr>
        <w:t>ов</w:t>
      </w:r>
      <w:r w:rsidR="00FE4A4B" w:rsidRPr="00AB75D0">
        <w:rPr>
          <w:sz w:val="26"/>
          <w:szCs w:val="26"/>
        </w:rPr>
        <w:t>, удостоверяющ</w:t>
      </w:r>
      <w:r>
        <w:rPr>
          <w:sz w:val="26"/>
          <w:szCs w:val="26"/>
        </w:rPr>
        <w:t>их</w:t>
      </w:r>
      <w:r w:rsidR="00A053A6" w:rsidRPr="00AB75D0">
        <w:rPr>
          <w:sz w:val="26"/>
          <w:szCs w:val="26"/>
        </w:rPr>
        <w:t xml:space="preserve"> л</w:t>
      </w:r>
      <w:r w:rsidR="00FE4A4B" w:rsidRPr="00AB75D0">
        <w:rPr>
          <w:sz w:val="26"/>
          <w:szCs w:val="26"/>
        </w:rPr>
        <w:t>ичность,</w:t>
      </w:r>
      <w:r w:rsidR="00A053A6" w:rsidRPr="00AB75D0">
        <w:rPr>
          <w:sz w:val="26"/>
          <w:szCs w:val="26"/>
        </w:rPr>
        <w:t xml:space="preserve"> и </w:t>
      </w:r>
      <w:r w:rsidR="00FE4A4B" w:rsidRPr="00AB75D0">
        <w:rPr>
          <w:sz w:val="26"/>
          <w:szCs w:val="26"/>
        </w:rPr>
        <w:t xml:space="preserve"> доверенности</w:t>
      </w:r>
      <w:r>
        <w:rPr>
          <w:sz w:val="26"/>
          <w:szCs w:val="26"/>
        </w:rPr>
        <w:t xml:space="preserve"> (оформленной в установленном порядке)</w:t>
      </w:r>
      <w:r w:rsidR="00FE4A4B" w:rsidRPr="00AB75D0">
        <w:rPr>
          <w:sz w:val="26"/>
          <w:szCs w:val="26"/>
        </w:rPr>
        <w:t xml:space="preserve">. </w:t>
      </w:r>
    </w:p>
    <w:p w:rsidR="002A2661" w:rsidRPr="00AB75D0" w:rsidRDefault="00FE4A4B" w:rsidP="00721AFF">
      <w:pPr>
        <w:widowControl w:val="0"/>
        <w:tabs>
          <w:tab w:val="left" w:pos="851"/>
        </w:tabs>
        <w:ind w:firstLine="851"/>
        <w:jc w:val="both"/>
        <w:rPr>
          <w:sz w:val="26"/>
          <w:szCs w:val="26"/>
        </w:rPr>
      </w:pPr>
      <w:r w:rsidRPr="00CB458C">
        <w:rPr>
          <w:sz w:val="26"/>
          <w:szCs w:val="26"/>
        </w:rPr>
        <w:t>Обучающиеся</w:t>
      </w:r>
      <w:r w:rsidR="00A053A6" w:rsidRPr="00AB75D0">
        <w:rPr>
          <w:sz w:val="26"/>
          <w:szCs w:val="26"/>
        </w:rPr>
        <w:t xml:space="preserve"> с </w:t>
      </w:r>
      <w:r w:rsidR="00412EEA" w:rsidRPr="00AB75D0">
        <w:rPr>
          <w:sz w:val="26"/>
          <w:szCs w:val="26"/>
        </w:rPr>
        <w:t>о</w:t>
      </w:r>
      <w:r w:rsidR="00D60AD4" w:rsidRPr="00AB75D0">
        <w:rPr>
          <w:sz w:val="26"/>
          <w:szCs w:val="26"/>
        </w:rPr>
        <w:t xml:space="preserve">граниченными возможностями здоровья </w:t>
      </w:r>
      <w:r w:rsidRPr="00AB75D0">
        <w:rPr>
          <w:sz w:val="26"/>
          <w:szCs w:val="26"/>
        </w:rPr>
        <w:t xml:space="preserve">при подаче заявления </w:t>
      </w:r>
      <w:r w:rsidR="008E7524">
        <w:rPr>
          <w:sz w:val="26"/>
          <w:szCs w:val="26"/>
        </w:rPr>
        <w:t xml:space="preserve">предъявляют </w:t>
      </w:r>
      <w:r w:rsidRPr="00AB75D0">
        <w:rPr>
          <w:sz w:val="26"/>
          <w:szCs w:val="26"/>
        </w:rPr>
        <w:t>копию рекомендаций психолого-медико-педагогической комиссии</w:t>
      </w:r>
      <w:r w:rsidR="0048060D">
        <w:rPr>
          <w:sz w:val="26"/>
          <w:szCs w:val="26"/>
        </w:rPr>
        <w:br/>
      </w:r>
      <w:r w:rsidR="008E7524">
        <w:rPr>
          <w:sz w:val="26"/>
          <w:szCs w:val="26"/>
        </w:rPr>
        <w:t>(далее – ПМПК)</w:t>
      </w:r>
      <w:r w:rsidRPr="00AB75D0">
        <w:rPr>
          <w:sz w:val="26"/>
          <w:szCs w:val="26"/>
        </w:rPr>
        <w:t>,</w:t>
      </w:r>
      <w:r w:rsidR="00A053A6" w:rsidRPr="00AB75D0">
        <w:rPr>
          <w:sz w:val="26"/>
          <w:szCs w:val="26"/>
        </w:rPr>
        <w:t xml:space="preserve"> а </w:t>
      </w:r>
      <w:r w:rsidR="00A053A6" w:rsidRPr="00CB458C">
        <w:rPr>
          <w:sz w:val="26"/>
          <w:szCs w:val="26"/>
        </w:rPr>
        <w:t>о</w:t>
      </w:r>
      <w:r w:rsidRPr="00CB458C">
        <w:rPr>
          <w:sz w:val="26"/>
          <w:szCs w:val="26"/>
        </w:rPr>
        <w:t>бучающиеся</w:t>
      </w:r>
      <w:r w:rsidRPr="00AB75D0">
        <w:rPr>
          <w:sz w:val="26"/>
          <w:szCs w:val="26"/>
        </w:rPr>
        <w:t xml:space="preserve"> дети-инвалиды</w:t>
      </w:r>
      <w:r w:rsidR="00A053A6" w:rsidRPr="00AB75D0">
        <w:rPr>
          <w:sz w:val="26"/>
          <w:szCs w:val="26"/>
        </w:rPr>
        <w:t xml:space="preserve"> и и</w:t>
      </w:r>
      <w:r w:rsidRPr="00AB75D0">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Pr>
          <w:sz w:val="26"/>
          <w:szCs w:val="26"/>
        </w:rPr>
        <w:t>, а также копию рекомендаций ПМПК</w:t>
      </w:r>
      <w:r w:rsidR="00317631">
        <w:rPr>
          <w:sz w:val="26"/>
          <w:szCs w:val="26"/>
        </w:rPr>
        <w:t xml:space="preserve"> в случаях</w:t>
      </w:r>
      <w:r w:rsidR="008E7524">
        <w:rPr>
          <w:sz w:val="26"/>
          <w:szCs w:val="26"/>
        </w:rPr>
        <w:t>,</w:t>
      </w:r>
      <w:r w:rsidR="00317631">
        <w:rPr>
          <w:sz w:val="26"/>
          <w:szCs w:val="26"/>
        </w:rPr>
        <w:t xml:space="preserve"> учитывающих состояние их здоровья, особенности психофизического развития</w:t>
      </w:r>
    </w:p>
    <w:p w:rsidR="00CE5732" w:rsidRPr="00AB75D0" w:rsidRDefault="00FE4A4B" w:rsidP="00721AFF">
      <w:pPr>
        <w:widowControl w:val="0"/>
        <w:tabs>
          <w:tab w:val="left" w:pos="851"/>
        </w:tabs>
        <w:ind w:firstLine="851"/>
        <w:jc w:val="both"/>
        <w:rPr>
          <w:sz w:val="26"/>
          <w:szCs w:val="26"/>
        </w:rPr>
      </w:pPr>
      <w:r w:rsidRPr="00AB75D0">
        <w:rPr>
          <w:sz w:val="26"/>
          <w:szCs w:val="26"/>
        </w:rPr>
        <w:t xml:space="preserve">Обучающиеся, являющиеся </w:t>
      </w:r>
      <w:r w:rsidR="00A924D5" w:rsidRPr="00AB75D0">
        <w:rPr>
          <w:sz w:val="26"/>
          <w:szCs w:val="26"/>
        </w:rPr>
        <w:t xml:space="preserve">в текущем </w:t>
      </w:r>
      <w:r w:rsidR="00463DE5" w:rsidRPr="00AB75D0">
        <w:rPr>
          <w:sz w:val="26"/>
          <w:szCs w:val="26"/>
        </w:rPr>
        <w:t xml:space="preserve">учебном </w:t>
      </w:r>
      <w:r w:rsidR="00A924D5" w:rsidRPr="00AB75D0">
        <w:rPr>
          <w:sz w:val="26"/>
          <w:szCs w:val="26"/>
        </w:rPr>
        <w:t xml:space="preserve">году </w:t>
      </w:r>
      <w:r w:rsidRPr="00AB75D0">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AB75D0">
        <w:rPr>
          <w:sz w:val="26"/>
          <w:szCs w:val="26"/>
        </w:rPr>
        <w:t xml:space="preserve"> в м</w:t>
      </w:r>
      <w:r w:rsidRPr="00AB75D0">
        <w:rPr>
          <w:sz w:val="26"/>
          <w:szCs w:val="26"/>
        </w:rPr>
        <w:t>еждународных олимпиадах</w:t>
      </w:r>
      <w:r w:rsidR="00A053A6" w:rsidRPr="00AB75D0">
        <w:rPr>
          <w:sz w:val="26"/>
          <w:szCs w:val="26"/>
        </w:rPr>
        <w:t xml:space="preserve"> и с</w:t>
      </w:r>
      <w:r w:rsidRPr="00AB75D0">
        <w:rPr>
          <w:sz w:val="26"/>
          <w:szCs w:val="26"/>
        </w:rPr>
        <w:t>формированных</w:t>
      </w:r>
      <w:r w:rsidR="00A053A6" w:rsidRPr="00AB75D0">
        <w:rPr>
          <w:sz w:val="26"/>
          <w:szCs w:val="26"/>
        </w:rPr>
        <w:t xml:space="preserve"> в п</w:t>
      </w:r>
      <w:r w:rsidRPr="00AB75D0">
        <w:rPr>
          <w:sz w:val="26"/>
          <w:szCs w:val="26"/>
        </w:rPr>
        <w:t xml:space="preserve">орядке, устанавливаемом </w:t>
      </w:r>
      <w:r w:rsidR="00375618">
        <w:rPr>
          <w:sz w:val="26"/>
          <w:szCs w:val="26"/>
        </w:rPr>
        <w:t xml:space="preserve">Минпросвещения </w:t>
      </w:r>
      <w:r w:rsidRPr="00AB75D0">
        <w:rPr>
          <w:sz w:val="26"/>
          <w:szCs w:val="26"/>
        </w:rPr>
        <w:t>России, освобождаются</w:t>
      </w:r>
      <w:r w:rsidR="00A053A6" w:rsidRPr="00AB75D0">
        <w:rPr>
          <w:sz w:val="26"/>
          <w:szCs w:val="26"/>
        </w:rPr>
        <w:t xml:space="preserve"> от п</w:t>
      </w:r>
      <w:r w:rsidRPr="00AB75D0">
        <w:rPr>
          <w:sz w:val="26"/>
          <w:szCs w:val="26"/>
        </w:rPr>
        <w:t>рохождения ГИА</w:t>
      </w:r>
      <w:r w:rsidR="00A053A6" w:rsidRPr="00AB75D0">
        <w:rPr>
          <w:sz w:val="26"/>
          <w:szCs w:val="26"/>
        </w:rPr>
        <w:t xml:space="preserve"> по у</w:t>
      </w:r>
      <w:r w:rsidRPr="00AB75D0">
        <w:rPr>
          <w:sz w:val="26"/>
          <w:szCs w:val="26"/>
        </w:rPr>
        <w:t>чебному предмету, соответствующему профилю всероссийской олимпиады школьников, международной олимпиады.</w:t>
      </w:r>
    </w:p>
    <w:p w:rsidR="00AE1524" w:rsidRPr="00AB75D0" w:rsidRDefault="00FE4A4B" w:rsidP="00721AFF">
      <w:pPr>
        <w:widowControl w:val="0"/>
        <w:tabs>
          <w:tab w:val="left" w:pos="851"/>
        </w:tabs>
        <w:ind w:firstLine="851"/>
        <w:jc w:val="both"/>
        <w:rPr>
          <w:sz w:val="26"/>
          <w:szCs w:val="26"/>
        </w:rPr>
      </w:pPr>
      <w:r w:rsidRPr="00AB75D0">
        <w:rPr>
          <w:sz w:val="26"/>
          <w:szCs w:val="26"/>
        </w:rPr>
        <w:t>ГЭК вправе принимать решение</w:t>
      </w:r>
      <w:r w:rsidR="00A053A6" w:rsidRPr="00AB75D0">
        <w:rPr>
          <w:sz w:val="26"/>
          <w:szCs w:val="26"/>
        </w:rPr>
        <w:t xml:space="preserve"> о д</w:t>
      </w:r>
      <w:r w:rsidRPr="00AB75D0">
        <w:rPr>
          <w:sz w:val="26"/>
          <w:szCs w:val="26"/>
        </w:rPr>
        <w:t>опуске</w:t>
      </w:r>
      <w:r w:rsidR="00A053A6" w:rsidRPr="00AB75D0">
        <w:rPr>
          <w:sz w:val="26"/>
          <w:szCs w:val="26"/>
        </w:rPr>
        <w:t xml:space="preserve"> к с</w:t>
      </w:r>
      <w:r w:rsidRPr="00AB75D0">
        <w:rPr>
          <w:sz w:val="26"/>
          <w:szCs w:val="26"/>
        </w:rPr>
        <w:t>даче ГИА</w:t>
      </w:r>
      <w:r w:rsidR="00A053A6" w:rsidRPr="00AB75D0">
        <w:rPr>
          <w:sz w:val="26"/>
          <w:szCs w:val="26"/>
        </w:rPr>
        <w:t xml:space="preserve"> в д</w:t>
      </w:r>
      <w:r w:rsidRPr="00AB75D0">
        <w:rPr>
          <w:sz w:val="26"/>
          <w:szCs w:val="26"/>
        </w:rPr>
        <w:t xml:space="preserve">ополнительные сроки </w:t>
      </w:r>
      <w:r w:rsidR="00CE5732" w:rsidRPr="00AB75D0">
        <w:rPr>
          <w:sz w:val="26"/>
          <w:szCs w:val="26"/>
        </w:rPr>
        <w:t xml:space="preserve">(резервные сроки) </w:t>
      </w:r>
      <w:r w:rsidRPr="00AB75D0">
        <w:rPr>
          <w:sz w:val="26"/>
          <w:szCs w:val="26"/>
        </w:rPr>
        <w:t>обучающихся,</w:t>
      </w:r>
      <w:r w:rsidR="00A053A6" w:rsidRPr="00AB75D0">
        <w:rPr>
          <w:sz w:val="26"/>
          <w:szCs w:val="26"/>
        </w:rPr>
        <w:t xml:space="preserve"> не и</w:t>
      </w:r>
      <w:r w:rsidRPr="00AB75D0">
        <w:rPr>
          <w:sz w:val="26"/>
          <w:szCs w:val="26"/>
        </w:rPr>
        <w:t>меющих возможности участвовать</w:t>
      </w:r>
      <w:r w:rsidR="00A053A6" w:rsidRPr="00AB75D0">
        <w:rPr>
          <w:sz w:val="26"/>
          <w:szCs w:val="26"/>
        </w:rPr>
        <w:t xml:space="preserve"> в Г</w:t>
      </w:r>
      <w:r w:rsidRPr="00AB75D0">
        <w:rPr>
          <w:sz w:val="26"/>
          <w:szCs w:val="26"/>
        </w:rPr>
        <w:t>ИА</w:t>
      </w:r>
      <w:r w:rsidR="00A053A6" w:rsidRPr="00AB75D0">
        <w:rPr>
          <w:sz w:val="26"/>
          <w:szCs w:val="26"/>
        </w:rPr>
        <w:t xml:space="preserve"> в </w:t>
      </w:r>
      <w:r w:rsidR="00CE5732" w:rsidRPr="00AB75D0">
        <w:rPr>
          <w:sz w:val="26"/>
          <w:szCs w:val="26"/>
        </w:rPr>
        <w:t xml:space="preserve">основной период </w:t>
      </w:r>
      <w:r w:rsidRPr="00AB75D0">
        <w:rPr>
          <w:sz w:val="26"/>
          <w:szCs w:val="26"/>
        </w:rPr>
        <w:t>проведения ГИА</w:t>
      </w:r>
      <w:r w:rsidR="00A053A6" w:rsidRPr="00AB75D0">
        <w:rPr>
          <w:sz w:val="26"/>
          <w:szCs w:val="26"/>
        </w:rPr>
        <w:t xml:space="preserve"> по р</w:t>
      </w:r>
      <w:r w:rsidRPr="00AB75D0">
        <w:rPr>
          <w:sz w:val="26"/>
          <w:szCs w:val="26"/>
        </w:rPr>
        <w:t>елигиозным убеждениям,</w:t>
      </w:r>
      <w:r w:rsidR="00A053A6" w:rsidRPr="00AB75D0">
        <w:rPr>
          <w:sz w:val="26"/>
          <w:szCs w:val="26"/>
        </w:rPr>
        <w:t xml:space="preserve"> а т</w:t>
      </w:r>
      <w:r w:rsidRPr="00AB75D0">
        <w:rPr>
          <w:sz w:val="26"/>
          <w:szCs w:val="26"/>
        </w:rPr>
        <w:t>акже считать такие причины уважительными.</w:t>
      </w:r>
    </w:p>
    <w:p w:rsidR="00044167" w:rsidRPr="00AB75D0" w:rsidRDefault="00CB458C" w:rsidP="00721AFF">
      <w:pPr>
        <w:widowControl w:val="0"/>
        <w:tabs>
          <w:tab w:val="left" w:pos="851"/>
        </w:tabs>
        <w:ind w:firstLine="851"/>
        <w:jc w:val="both"/>
        <w:rPr>
          <w:sz w:val="26"/>
          <w:szCs w:val="26"/>
        </w:rPr>
      </w:pPr>
      <w:r>
        <w:rPr>
          <w:sz w:val="26"/>
          <w:szCs w:val="26"/>
        </w:rPr>
        <w:t xml:space="preserve">Участник ГИА </w:t>
      </w:r>
      <w:r w:rsidR="00AE1524" w:rsidRPr="00AB75D0">
        <w:rPr>
          <w:sz w:val="26"/>
          <w:szCs w:val="26"/>
        </w:rPr>
        <w:t xml:space="preserve">вправе изменить перечень указанных в заявлении экзаменов, </w:t>
      </w:r>
      <w:r w:rsidR="0048060D">
        <w:rPr>
          <w:sz w:val="26"/>
          <w:szCs w:val="26"/>
        </w:rPr>
        <w:br/>
      </w:r>
      <w:r w:rsidR="00AE1524" w:rsidRPr="00AB75D0">
        <w:rPr>
          <w:sz w:val="26"/>
          <w:szCs w:val="26"/>
        </w:rPr>
        <w:t>а также форму ГИА</w:t>
      </w:r>
      <w:r w:rsidR="002603D0">
        <w:rPr>
          <w:sz w:val="26"/>
          <w:szCs w:val="26"/>
        </w:rPr>
        <w:t>(для участников ГВЭ) и сроки участия в ГИА</w:t>
      </w:r>
      <w:r w:rsidR="00AE1524" w:rsidRPr="00AB75D0">
        <w:rPr>
          <w:sz w:val="26"/>
          <w:szCs w:val="26"/>
        </w:rPr>
        <w:t xml:space="preserve"> только при наличии </w:t>
      </w:r>
      <w:r w:rsidR="00B026CA">
        <w:rPr>
          <w:sz w:val="26"/>
          <w:szCs w:val="26"/>
        </w:rPr>
        <w:br/>
      </w:r>
      <w:r w:rsidR="00AE1524" w:rsidRPr="00AB75D0">
        <w:rPr>
          <w:sz w:val="26"/>
          <w:szCs w:val="26"/>
        </w:rPr>
        <w:t>у них уважительных причин (болезни или иных обстоятельств</w:t>
      </w:r>
      <w:r w:rsidR="001313CD" w:rsidRPr="00AB75D0">
        <w:rPr>
          <w:sz w:val="26"/>
          <w:szCs w:val="26"/>
        </w:rPr>
        <w:t>),</w:t>
      </w:r>
      <w:r w:rsidR="00AE1524" w:rsidRPr="00AB75D0">
        <w:rPr>
          <w:sz w:val="26"/>
          <w:szCs w:val="26"/>
        </w:rPr>
        <w:t xml:space="preserve"> подтвержденных документально.</w:t>
      </w:r>
    </w:p>
    <w:p w:rsidR="002603D0" w:rsidRDefault="00A46914" w:rsidP="00721AFF">
      <w:pPr>
        <w:widowControl w:val="0"/>
        <w:tabs>
          <w:tab w:val="left" w:pos="851"/>
        </w:tabs>
        <w:ind w:firstLine="851"/>
        <w:jc w:val="both"/>
        <w:rPr>
          <w:sz w:val="26"/>
          <w:szCs w:val="26"/>
        </w:rPr>
      </w:pPr>
      <w:r w:rsidRPr="00AB75D0">
        <w:rPr>
          <w:sz w:val="26"/>
          <w:szCs w:val="26"/>
        </w:rPr>
        <w:t xml:space="preserve">В этом случае </w:t>
      </w:r>
      <w:r w:rsidR="00481C4F">
        <w:rPr>
          <w:sz w:val="26"/>
          <w:szCs w:val="26"/>
        </w:rPr>
        <w:t xml:space="preserve">участник ГИА </w:t>
      </w:r>
      <w:r w:rsidRPr="00AB75D0">
        <w:rPr>
          <w:sz w:val="26"/>
          <w:szCs w:val="26"/>
        </w:rPr>
        <w:t xml:space="preserve">подают заявление в ГЭК с указанием измененного перечня учебных предметов, по которым они планируют пройти ГИА, и (или) измененной формы ГИА, </w:t>
      </w:r>
      <w:r w:rsidR="002603D0">
        <w:rPr>
          <w:sz w:val="26"/>
          <w:szCs w:val="26"/>
        </w:rPr>
        <w:t>сроков участия в ГИА,</w:t>
      </w:r>
      <w:r w:rsidRPr="00AB75D0">
        <w:rPr>
          <w:sz w:val="26"/>
          <w:szCs w:val="26"/>
        </w:rPr>
        <w:t xml:space="preserve">а также причины изменения заявленного ранее перечня и (или) формы ГИА. </w:t>
      </w:r>
      <w:r w:rsidR="002603D0">
        <w:rPr>
          <w:sz w:val="26"/>
          <w:szCs w:val="26"/>
        </w:rPr>
        <w:t xml:space="preserve">Указанные заявления подаются </w:t>
      </w:r>
      <w:r w:rsidRPr="00AB75D0">
        <w:rPr>
          <w:sz w:val="26"/>
          <w:szCs w:val="26"/>
        </w:rPr>
        <w:t xml:space="preserve">не позднее чем за две недели </w:t>
      </w:r>
      <w:r w:rsidR="0048060D">
        <w:rPr>
          <w:sz w:val="26"/>
          <w:szCs w:val="26"/>
        </w:rPr>
        <w:br/>
      </w:r>
      <w:r w:rsidRPr="00AB75D0">
        <w:rPr>
          <w:sz w:val="26"/>
          <w:szCs w:val="26"/>
        </w:rPr>
        <w:t>до начала</w:t>
      </w:r>
      <w:r w:rsidR="002603D0">
        <w:rPr>
          <w:sz w:val="26"/>
          <w:szCs w:val="26"/>
        </w:rPr>
        <w:t>соответствующего экзамена</w:t>
      </w:r>
      <w:r w:rsidRPr="00AB75D0">
        <w:rPr>
          <w:sz w:val="26"/>
          <w:szCs w:val="26"/>
        </w:rPr>
        <w:t>.</w:t>
      </w:r>
    </w:p>
    <w:p w:rsidR="00A46914" w:rsidRPr="00AB75D0" w:rsidRDefault="002603D0" w:rsidP="00721AFF">
      <w:pPr>
        <w:widowControl w:val="0"/>
        <w:tabs>
          <w:tab w:val="left" w:pos="851"/>
        </w:tabs>
        <w:ind w:firstLine="851"/>
        <w:jc w:val="both"/>
        <w:rPr>
          <w:sz w:val="26"/>
          <w:szCs w:val="26"/>
        </w:rPr>
      </w:pPr>
      <w:r w:rsidRPr="002603D0">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Pr>
          <w:sz w:val="26"/>
          <w:szCs w:val="26"/>
        </w:rPr>
        <w:t xml:space="preserve">е участники ГИА не позднее чем </w:t>
      </w:r>
      <w:r w:rsidRPr="002603D0">
        <w:rPr>
          <w:sz w:val="26"/>
          <w:szCs w:val="26"/>
        </w:rPr>
        <w:t>за две недели до начала соответствующего э</w:t>
      </w:r>
      <w:r w:rsidR="00481C4F">
        <w:rPr>
          <w:sz w:val="26"/>
          <w:szCs w:val="26"/>
        </w:rPr>
        <w:t xml:space="preserve">кзамена подают заявления в ГЭК </w:t>
      </w:r>
      <w:r w:rsidRPr="002603D0">
        <w:rPr>
          <w:sz w:val="26"/>
          <w:szCs w:val="26"/>
        </w:rPr>
        <w:t>о дополнении перечня учебных предметов, по которым они планируют пройти ГИА</w:t>
      </w:r>
      <w:r w:rsidR="00A46914" w:rsidRPr="00AB75D0">
        <w:rPr>
          <w:sz w:val="26"/>
          <w:szCs w:val="26"/>
        </w:rPr>
        <w:t>.</w:t>
      </w:r>
    </w:p>
    <w:p w:rsidR="00C05D87" w:rsidRPr="00AB75D0" w:rsidRDefault="00AE1524" w:rsidP="00721AFF">
      <w:pPr>
        <w:widowControl w:val="0"/>
        <w:tabs>
          <w:tab w:val="left" w:pos="851"/>
        </w:tabs>
        <w:ind w:firstLine="851"/>
        <w:jc w:val="both"/>
        <w:rPr>
          <w:sz w:val="26"/>
          <w:szCs w:val="26"/>
        </w:rPr>
      </w:pPr>
      <w:r w:rsidRPr="00AB75D0">
        <w:rPr>
          <w:sz w:val="26"/>
          <w:szCs w:val="26"/>
        </w:rPr>
        <w:t>Принятие р</w:t>
      </w:r>
      <w:r w:rsidR="00C05D87" w:rsidRPr="00AB75D0">
        <w:rPr>
          <w:sz w:val="26"/>
          <w:szCs w:val="26"/>
        </w:rPr>
        <w:t>ешени</w:t>
      </w:r>
      <w:r w:rsidRPr="00AB75D0">
        <w:rPr>
          <w:sz w:val="26"/>
          <w:szCs w:val="26"/>
        </w:rPr>
        <w:t>я</w:t>
      </w:r>
      <w:r w:rsidR="00C05D87" w:rsidRPr="00AB75D0">
        <w:rPr>
          <w:sz w:val="26"/>
          <w:szCs w:val="26"/>
        </w:rPr>
        <w:t xml:space="preserve"> об уважительности или неуважительности причины изменения </w:t>
      </w:r>
      <w:r w:rsidR="00AD1B94" w:rsidRPr="00AB75D0">
        <w:rPr>
          <w:sz w:val="26"/>
          <w:szCs w:val="26"/>
        </w:rPr>
        <w:t>формы ГИА,  изменения</w:t>
      </w:r>
      <w:r w:rsidR="00C05D87" w:rsidRPr="00AB75D0">
        <w:rPr>
          <w:sz w:val="26"/>
          <w:szCs w:val="26"/>
        </w:rPr>
        <w:t>участниками ГИА перечня учебных предметов, указанных в заявлениях, отнесено к </w:t>
      </w:r>
      <w:r w:rsidRPr="00AB75D0">
        <w:rPr>
          <w:sz w:val="26"/>
          <w:szCs w:val="26"/>
        </w:rPr>
        <w:t xml:space="preserve">компетенции </w:t>
      </w:r>
      <w:r w:rsidR="00C05D87" w:rsidRPr="00AB75D0">
        <w:rPr>
          <w:sz w:val="26"/>
          <w:szCs w:val="26"/>
        </w:rPr>
        <w:t>ГЭК, которая принимает его по каждому участнику ГИА отдельно</w:t>
      </w:r>
      <w:r w:rsidR="00BC7C9A" w:rsidRPr="00AB75D0">
        <w:rPr>
          <w:sz w:val="26"/>
          <w:szCs w:val="26"/>
        </w:rPr>
        <w:t xml:space="preserve"> в соответствии с документами, подтверждающими уважительность причины</w:t>
      </w:r>
      <w:r w:rsidR="00C05D87" w:rsidRPr="00AB75D0">
        <w:rPr>
          <w:sz w:val="26"/>
          <w:szCs w:val="26"/>
        </w:rPr>
        <w:t>.</w:t>
      </w:r>
    </w:p>
    <w:p w:rsidR="00FE4A4B" w:rsidRPr="00AB75D0" w:rsidRDefault="00FE4A4B" w:rsidP="00721AFF">
      <w:pPr>
        <w:pStyle w:val="21"/>
      </w:pPr>
      <w:bookmarkStart w:id="62" w:name="_Toc410235028"/>
      <w:bookmarkStart w:id="63" w:name="_Toc410235134"/>
      <w:bookmarkStart w:id="64" w:name="_Toc512529735"/>
      <w:bookmarkStart w:id="65" w:name="_Toc533868316"/>
      <w:r w:rsidRPr="00AB75D0">
        <w:t>3.4</w:t>
      </w:r>
      <w:r w:rsidR="00523D5A" w:rsidRPr="00AB75D0">
        <w:t>.</w:t>
      </w:r>
      <w:r w:rsidRPr="00AB75D0">
        <w:t xml:space="preserve"> Сроки</w:t>
      </w:r>
      <w:r w:rsidR="00A053A6" w:rsidRPr="00AB75D0">
        <w:t xml:space="preserve"> и п</w:t>
      </w:r>
      <w:r w:rsidRPr="00AB75D0">
        <w:t>родолжительность проведения ГИА</w:t>
      </w:r>
      <w:bookmarkEnd w:id="62"/>
      <w:bookmarkEnd w:id="63"/>
      <w:bookmarkEnd w:id="64"/>
      <w:bookmarkEnd w:id="65"/>
    </w:p>
    <w:p w:rsidR="00061D43" w:rsidRPr="00AB75D0" w:rsidRDefault="00D60AD4" w:rsidP="00721AFF">
      <w:pPr>
        <w:widowControl w:val="0"/>
        <w:tabs>
          <w:tab w:val="left" w:pos="851"/>
        </w:tabs>
        <w:ind w:firstLine="851"/>
        <w:jc w:val="both"/>
        <w:rPr>
          <w:sz w:val="26"/>
          <w:szCs w:val="26"/>
        </w:rPr>
      </w:pPr>
      <w:r w:rsidRPr="00AB75D0">
        <w:rPr>
          <w:sz w:val="26"/>
          <w:szCs w:val="26"/>
        </w:rPr>
        <w:t xml:space="preserve">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w:t>
      </w:r>
      <w:r w:rsidR="00B026CA">
        <w:rPr>
          <w:sz w:val="26"/>
          <w:szCs w:val="26"/>
        </w:rPr>
        <w:br/>
      </w:r>
      <w:r w:rsidRPr="00AB75D0">
        <w:rPr>
          <w:sz w:val="26"/>
          <w:szCs w:val="26"/>
        </w:rPr>
        <w:t>их проведении.</w:t>
      </w:r>
      <w:r w:rsidR="00FE4A4B" w:rsidRPr="00AB75D0">
        <w:rPr>
          <w:sz w:val="26"/>
          <w:szCs w:val="26"/>
        </w:rPr>
        <w:t>Для лиц, повторно допущенных</w:t>
      </w:r>
      <w:r w:rsidR="00A053A6" w:rsidRPr="00AB75D0">
        <w:rPr>
          <w:sz w:val="26"/>
          <w:szCs w:val="26"/>
        </w:rPr>
        <w:t xml:space="preserve"> в т</w:t>
      </w:r>
      <w:r w:rsidR="00FE4A4B" w:rsidRPr="00AB75D0">
        <w:rPr>
          <w:sz w:val="26"/>
          <w:szCs w:val="26"/>
        </w:rPr>
        <w:t>екущем году</w:t>
      </w:r>
      <w:r w:rsidR="00A053A6" w:rsidRPr="00AB75D0">
        <w:rPr>
          <w:sz w:val="26"/>
          <w:szCs w:val="26"/>
        </w:rPr>
        <w:t xml:space="preserve"> к с</w:t>
      </w:r>
      <w:r w:rsidR="00FE4A4B" w:rsidRPr="00AB75D0">
        <w:rPr>
          <w:sz w:val="26"/>
          <w:szCs w:val="26"/>
        </w:rPr>
        <w:t>даче экзаменов</w:t>
      </w:r>
      <w:r w:rsidR="00A053A6" w:rsidRPr="00AB75D0">
        <w:rPr>
          <w:sz w:val="26"/>
          <w:szCs w:val="26"/>
        </w:rPr>
        <w:t xml:space="preserve"> по с</w:t>
      </w:r>
      <w:r w:rsidR="00FE4A4B" w:rsidRPr="00AB75D0">
        <w:rPr>
          <w:sz w:val="26"/>
          <w:szCs w:val="26"/>
        </w:rPr>
        <w:t>оответствующим учебным предметам</w:t>
      </w:r>
      <w:r w:rsidR="00A053A6" w:rsidRPr="00AB75D0">
        <w:rPr>
          <w:sz w:val="26"/>
          <w:szCs w:val="26"/>
        </w:rPr>
        <w:t xml:space="preserve"> в с</w:t>
      </w:r>
      <w:r w:rsidR="00FE4A4B" w:rsidRPr="00AB75D0">
        <w:rPr>
          <w:sz w:val="26"/>
          <w:szCs w:val="26"/>
        </w:rPr>
        <w:t xml:space="preserve">лучаях, предусмотренных Порядком, предусматриваются </w:t>
      </w:r>
      <w:r w:rsidR="00E17869">
        <w:rPr>
          <w:sz w:val="26"/>
          <w:szCs w:val="26"/>
        </w:rPr>
        <w:t xml:space="preserve">резервные сроки </w:t>
      </w:r>
      <w:r w:rsidR="00FE4A4B" w:rsidRPr="00AB75D0">
        <w:rPr>
          <w:sz w:val="26"/>
          <w:szCs w:val="26"/>
        </w:rPr>
        <w:t>проведения ГИА</w:t>
      </w:r>
      <w:r w:rsidR="00A053A6" w:rsidRPr="00AB75D0">
        <w:rPr>
          <w:sz w:val="26"/>
          <w:szCs w:val="26"/>
        </w:rPr>
        <w:t xml:space="preserve"> в ф</w:t>
      </w:r>
      <w:r w:rsidR="00FE4A4B" w:rsidRPr="00AB75D0">
        <w:rPr>
          <w:sz w:val="26"/>
          <w:szCs w:val="26"/>
        </w:rPr>
        <w:t xml:space="preserve">ормах, </w:t>
      </w:r>
      <w:r w:rsidR="00BC7C9A" w:rsidRPr="00AB75D0">
        <w:rPr>
          <w:sz w:val="26"/>
          <w:szCs w:val="26"/>
        </w:rPr>
        <w:t>устан</w:t>
      </w:r>
      <w:r w:rsidR="00766155" w:rsidRPr="00AB75D0">
        <w:rPr>
          <w:sz w:val="26"/>
          <w:szCs w:val="26"/>
        </w:rPr>
        <w:t>о</w:t>
      </w:r>
      <w:r w:rsidR="00BC7C9A" w:rsidRPr="00AB75D0">
        <w:rPr>
          <w:sz w:val="26"/>
          <w:szCs w:val="26"/>
        </w:rPr>
        <w:t xml:space="preserve">вленных </w:t>
      </w:r>
      <w:r w:rsidR="00FE4A4B" w:rsidRPr="00AB75D0">
        <w:rPr>
          <w:sz w:val="26"/>
          <w:szCs w:val="26"/>
        </w:rPr>
        <w:lastRenderedPageBreak/>
        <w:t>Порядком.</w:t>
      </w:r>
    </w:p>
    <w:p w:rsidR="00061D43" w:rsidRPr="00AB75D0" w:rsidRDefault="00FE4A4B" w:rsidP="00721AFF">
      <w:pPr>
        <w:widowControl w:val="0"/>
        <w:tabs>
          <w:tab w:val="left" w:pos="851"/>
        </w:tabs>
        <w:ind w:firstLine="851"/>
        <w:jc w:val="both"/>
        <w:rPr>
          <w:sz w:val="26"/>
          <w:szCs w:val="26"/>
        </w:rPr>
      </w:pPr>
      <w:r w:rsidRPr="00AB75D0">
        <w:rPr>
          <w:sz w:val="26"/>
          <w:szCs w:val="26"/>
        </w:rPr>
        <w:t>Для обучающихся,</w:t>
      </w:r>
      <w:r w:rsidR="00A053A6" w:rsidRPr="00AB75D0">
        <w:rPr>
          <w:sz w:val="26"/>
          <w:szCs w:val="26"/>
        </w:rPr>
        <w:t xml:space="preserve"> не и</w:t>
      </w:r>
      <w:r w:rsidRPr="00AB75D0">
        <w:rPr>
          <w:sz w:val="26"/>
          <w:szCs w:val="26"/>
        </w:rPr>
        <w:t>меющих возможности</w:t>
      </w:r>
      <w:r w:rsidR="00A053A6" w:rsidRPr="00AB75D0">
        <w:rPr>
          <w:sz w:val="26"/>
          <w:szCs w:val="26"/>
        </w:rPr>
        <w:t xml:space="preserve"> по у</w:t>
      </w:r>
      <w:r w:rsidRPr="00AB75D0">
        <w:rPr>
          <w:sz w:val="26"/>
          <w:szCs w:val="26"/>
        </w:rPr>
        <w:t>важительным причинам, подтвержденным документально, пройти ГИА</w:t>
      </w:r>
      <w:r w:rsidR="00A053A6" w:rsidRPr="00AB75D0">
        <w:rPr>
          <w:sz w:val="26"/>
          <w:szCs w:val="26"/>
        </w:rPr>
        <w:t xml:space="preserve"> в с</w:t>
      </w:r>
      <w:r w:rsidR="008501C3" w:rsidRPr="00AB75D0">
        <w:rPr>
          <w:sz w:val="26"/>
          <w:szCs w:val="26"/>
        </w:rPr>
        <w:t xml:space="preserve">роки, </w:t>
      </w:r>
      <w:r w:rsidR="00E17869">
        <w:rPr>
          <w:sz w:val="26"/>
          <w:szCs w:val="26"/>
        </w:rPr>
        <w:t xml:space="preserve">устанавливаемые в соответствии </w:t>
      </w:r>
      <w:r w:rsidR="00B026CA">
        <w:rPr>
          <w:sz w:val="26"/>
          <w:szCs w:val="26"/>
        </w:rPr>
        <w:br/>
      </w:r>
      <w:r w:rsidR="00E17869">
        <w:rPr>
          <w:sz w:val="26"/>
          <w:szCs w:val="26"/>
        </w:rPr>
        <w:t xml:space="preserve">с пунктом 36 </w:t>
      </w:r>
      <w:r w:rsidR="008501C3" w:rsidRPr="00AB75D0">
        <w:rPr>
          <w:sz w:val="26"/>
          <w:szCs w:val="26"/>
        </w:rPr>
        <w:t xml:space="preserve">Порядка, </w:t>
      </w:r>
      <w:r w:rsidRPr="00AB75D0">
        <w:rPr>
          <w:sz w:val="26"/>
          <w:szCs w:val="26"/>
        </w:rPr>
        <w:t xml:space="preserve">ГИА проводится </w:t>
      </w:r>
      <w:r w:rsidR="00BC7C9A" w:rsidRPr="00AB75D0">
        <w:rPr>
          <w:sz w:val="26"/>
          <w:szCs w:val="26"/>
        </w:rPr>
        <w:t>в досрочный период</w:t>
      </w:r>
      <w:r w:rsidRPr="00AB75D0">
        <w:rPr>
          <w:sz w:val="26"/>
          <w:szCs w:val="26"/>
        </w:rPr>
        <w:t>,</w:t>
      </w:r>
      <w:r w:rsidR="00A053A6" w:rsidRPr="00AB75D0">
        <w:rPr>
          <w:sz w:val="26"/>
          <w:szCs w:val="26"/>
        </w:rPr>
        <w:t xml:space="preserve"> но н</w:t>
      </w:r>
      <w:r w:rsidRPr="00AB75D0">
        <w:rPr>
          <w:sz w:val="26"/>
          <w:szCs w:val="26"/>
        </w:rPr>
        <w:t>е ранее 20 апреля,</w:t>
      </w:r>
      <w:r w:rsidR="00A053A6" w:rsidRPr="00AB75D0">
        <w:rPr>
          <w:sz w:val="26"/>
          <w:szCs w:val="26"/>
        </w:rPr>
        <w:t xml:space="preserve"> в ф</w:t>
      </w:r>
      <w:r w:rsidRPr="00AB75D0">
        <w:rPr>
          <w:sz w:val="26"/>
          <w:szCs w:val="26"/>
        </w:rPr>
        <w:t>ормах, устанавливаемых Порядком.</w:t>
      </w:r>
    </w:p>
    <w:p w:rsidR="00D45D33" w:rsidRPr="00AB75D0" w:rsidRDefault="00FE4A4B" w:rsidP="00721AFF">
      <w:pPr>
        <w:widowControl w:val="0"/>
        <w:tabs>
          <w:tab w:val="left" w:pos="851"/>
        </w:tabs>
        <w:ind w:firstLine="851"/>
        <w:jc w:val="both"/>
        <w:rPr>
          <w:sz w:val="26"/>
          <w:szCs w:val="26"/>
        </w:rPr>
      </w:pPr>
      <w:r w:rsidRPr="00AB75D0">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AB75D0">
        <w:rPr>
          <w:sz w:val="26"/>
          <w:szCs w:val="26"/>
        </w:rPr>
        <w:t xml:space="preserve"> от о</w:t>
      </w:r>
      <w:r w:rsidRPr="00AB75D0">
        <w:rPr>
          <w:sz w:val="26"/>
          <w:szCs w:val="26"/>
        </w:rPr>
        <w:t>тбывания наказания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месяца</w:t>
      </w:r>
      <w:r w:rsidR="00A053A6" w:rsidRPr="00AB75D0">
        <w:rPr>
          <w:sz w:val="26"/>
          <w:szCs w:val="26"/>
        </w:rPr>
        <w:t xml:space="preserve"> до н</w:t>
      </w:r>
      <w:r w:rsidRPr="00AB75D0">
        <w:rPr>
          <w:sz w:val="26"/>
          <w:szCs w:val="26"/>
        </w:rPr>
        <w:t>ачала ГИА, проводится</w:t>
      </w:r>
      <w:r w:rsidR="00E17869">
        <w:rPr>
          <w:sz w:val="26"/>
          <w:szCs w:val="26"/>
        </w:rPr>
        <w:t>в досрочный период в сроки</w:t>
      </w:r>
      <w:r w:rsidRPr="00AB75D0">
        <w:rPr>
          <w:sz w:val="26"/>
          <w:szCs w:val="26"/>
        </w:rPr>
        <w:t>, определяемые ОИВ</w:t>
      </w:r>
      <w:r w:rsidR="00E17869">
        <w:rPr>
          <w:sz w:val="26"/>
          <w:szCs w:val="26"/>
        </w:rPr>
        <w:t>,</w:t>
      </w:r>
      <w:r w:rsidR="00A053A6" w:rsidRPr="00AB75D0">
        <w:rPr>
          <w:sz w:val="26"/>
          <w:szCs w:val="26"/>
        </w:rPr>
        <w:t xml:space="preserve"> по с</w:t>
      </w:r>
      <w:r w:rsidRPr="00AB75D0">
        <w:rPr>
          <w:sz w:val="26"/>
          <w:szCs w:val="26"/>
        </w:rPr>
        <w:t>огласованию</w:t>
      </w:r>
      <w:r w:rsidR="00A053A6" w:rsidRPr="00AB75D0">
        <w:rPr>
          <w:sz w:val="26"/>
          <w:szCs w:val="26"/>
        </w:rPr>
        <w:t xml:space="preserve"> с у</w:t>
      </w:r>
      <w:r w:rsidRPr="00AB75D0">
        <w:rPr>
          <w:sz w:val="26"/>
          <w:szCs w:val="26"/>
        </w:rPr>
        <w:t>чредителями таких исправительных учреждений,</w:t>
      </w:r>
      <w:r w:rsidR="00A053A6" w:rsidRPr="00AB75D0">
        <w:rPr>
          <w:sz w:val="26"/>
          <w:szCs w:val="26"/>
        </w:rPr>
        <w:t xml:space="preserve"> но н</w:t>
      </w:r>
      <w:r w:rsidRPr="00AB75D0">
        <w:rPr>
          <w:sz w:val="26"/>
          <w:szCs w:val="26"/>
        </w:rPr>
        <w:t>е ранее 20 февраля текущего года.</w:t>
      </w:r>
    </w:p>
    <w:p w:rsidR="00CC4272" w:rsidRPr="00AB75D0" w:rsidRDefault="00FE4A4B" w:rsidP="00721AFF">
      <w:pPr>
        <w:widowControl w:val="0"/>
        <w:tabs>
          <w:tab w:val="left" w:pos="851"/>
        </w:tabs>
        <w:ind w:firstLine="851"/>
        <w:jc w:val="both"/>
        <w:rPr>
          <w:sz w:val="26"/>
          <w:szCs w:val="26"/>
        </w:rPr>
      </w:pPr>
      <w:r w:rsidRPr="00AB75D0">
        <w:rPr>
          <w:sz w:val="26"/>
          <w:szCs w:val="26"/>
        </w:rPr>
        <w:t>Перерыв между проведением экзаменов</w:t>
      </w:r>
      <w:r w:rsidR="00A053A6" w:rsidRPr="00AB75D0">
        <w:rPr>
          <w:sz w:val="26"/>
          <w:szCs w:val="26"/>
        </w:rPr>
        <w:t xml:space="preserve"> по о</w:t>
      </w:r>
      <w:r w:rsidRPr="00AB75D0">
        <w:rPr>
          <w:sz w:val="26"/>
          <w:szCs w:val="26"/>
        </w:rPr>
        <w:t>бязательным учебным предметам</w:t>
      </w:r>
      <w:r w:rsidR="00445EDD" w:rsidRPr="00AB75D0">
        <w:rPr>
          <w:sz w:val="26"/>
          <w:szCs w:val="26"/>
        </w:rPr>
        <w:t xml:space="preserve"> (</w:t>
      </w:r>
      <w:r w:rsidR="00A84590" w:rsidRPr="00AB75D0">
        <w:rPr>
          <w:sz w:val="26"/>
          <w:szCs w:val="26"/>
        </w:rPr>
        <w:t>русскому языку и математике</w:t>
      </w:r>
      <w:r w:rsidR="00445EDD" w:rsidRPr="00AB75D0">
        <w:rPr>
          <w:sz w:val="26"/>
          <w:szCs w:val="26"/>
        </w:rPr>
        <w:t>)</w:t>
      </w:r>
      <w:r w:rsidRPr="00AB75D0">
        <w:rPr>
          <w:sz w:val="26"/>
          <w:szCs w:val="26"/>
        </w:rPr>
        <w:t xml:space="preserve"> составляет</w:t>
      </w:r>
      <w:r w:rsidR="00A053A6" w:rsidRPr="00AB75D0">
        <w:rPr>
          <w:sz w:val="26"/>
          <w:szCs w:val="26"/>
        </w:rPr>
        <w:t xml:space="preserve"> не м</w:t>
      </w:r>
      <w:r w:rsidRPr="00AB75D0">
        <w:rPr>
          <w:sz w:val="26"/>
          <w:szCs w:val="26"/>
        </w:rPr>
        <w:t>енее двух дней.</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В продолжительность </w:t>
      </w:r>
      <w:r w:rsidR="00E17869">
        <w:rPr>
          <w:sz w:val="26"/>
          <w:szCs w:val="26"/>
        </w:rPr>
        <w:t xml:space="preserve">экзаменов </w:t>
      </w:r>
      <w:r w:rsidR="00A053A6" w:rsidRPr="00AB75D0">
        <w:rPr>
          <w:sz w:val="26"/>
          <w:szCs w:val="26"/>
        </w:rPr>
        <w:t>по у</w:t>
      </w:r>
      <w:r w:rsidRPr="00AB75D0">
        <w:rPr>
          <w:sz w:val="26"/>
          <w:szCs w:val="26"/>
        </w:rPr>
        <w:t>чебным предметам</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одготовительные мероприятия</w:t>
      </w:r>
      <w:r w:rsidR="00E17869">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AB75D0">
        <w:rPr>
          <w:sz w:val="26"/>
          <w:szCs w:val="26"/>
        </w:rPr>
        <w:t>.</w:t>
      </w:r>
    </w:p>
    <w:p w:rsidR="00CC4272" w:rsidRPr="00AB75D0" w:rsidRDefault="00FE4A4B" w:rsidP="00721AFF">
      <w:pPr>
        <w:widowControl w:val="0"/>
        <w:tabs>
          <w:tab w:val="left" w:pos="851"/>
        </w:tabs>
        <w:ind w:firstLine="851"/>
        <w:jc w:val="both"/>
        <w:rPr>
          <w:sz w:val="26"/>
          <w:szCs w:val="26"/>
        </w:rPr>
      </w:pPr>
      <w:r w:rsidRPr="00AB75D0">
        <w:rPr>
          <w:sz w:val="26"/>
          <w:szCs w:val="26"/>
        </w:rPr>
        <w:t xml:space="preserve">При продолжительности </w:t>
      </w:r>
      <w:r w:rsidR="008C5E00">
        <w:rPr>
          <w:sz w:val="26"/>
          <w:szCs w:val="26"/>
        </w:rPr>
        <w:t xml:space="preserve">экзамена более 4 часов </w:t>
      </w:r>
      <w:r w:rsidRPr="00AB75D0">
        <w:rPr>
          <w:sz w:val="26"/>
          <w:szCs w:val="26"/>
        </w:rPr>
        <w:t xml:space="preserve">организуется питание </w:t>
      </w:r>
      <w:r w:rsidR="00FB0E53">
        <w:rPr>
          <w:sz w:val="26"/>
          <w:szCs w:val="26"/>
        </w:rPr>
        <w:t xml:space="preserve">участников ГИА </w:t>
      </w:r>
    </w:p>
    <w:p w:rsidR="0017486C" w:rsidRPr="00AB75D0" w:rsidRDefault="0017486C" w:rsidP="00721AFF">
      <w:pPr>
        <w:widowControl w:val="0"/>
        <w:tabs>
          <w:tab w:val="left" w:pos="851"/>
        </w:tabs>
        <w:ind w:firstLine="851"/>
        <w:jc w:val="both"/>
        <w:rPr>
          <w:sz w:val="26"/>
          <w:szCs w:val="26"/>
        </w:rPr>
      </w:pPr>
      <w:r w:rsidRPr="00AB75D0">
        <w:rPr>
          <w:sz w:val="26"/>
          <w:szCs w:val="26"/>
        </w:rPr>
        <w:t xml:space="preserve">Порядок организации питания и перерывов для проведения необходимых </w:t>
      </w:r>
      <w:r w:rsidR="00766155" w:rsidRPr="00AB75D0">
        <w:rPr>
          <w:sz w:val="26"/>
          <w:szCs w:val="26"/>
        </w:rPr>
        <w:t xml:space="preserve">лечебных и профилактических мероприятий </w:t>
      </w:r>
      <w:r w:rsidRPr="00AB75D0">
        <w:rPr>
          <w:sz w:val="26"/>
          <w:szCs w:val="26"/>
        </w:rPr>
        <w:t xml:space="preserve">для </w:t>
      </w:r>
      <w:r w:rsidR="000F79D0" w:rsidRPr="00AB75D0">
        <w:rPr>
          <w:sz w:val="26"/>
          <w:szCs w:val="26"/>
        </w:rPr>
        <w:t>обучающихся</w:t>
      </w:r>
      <w:r w:rsidRPr="00AB75D0">
        <w:rPr>
          <w:sz w:val="26"/>
          <w:szCs w:val="26"/>
        </w:rPr>
        <w:t xml:space="preserve"> с ОВЗ определяется ОИВ.</w:t>
      </w:r>
    </w:p>
    <w:p w:rsidR="00326E8B" w:rsidRPr="00AB75D0" w:rsidRDefault="00FE4A4B" w:rsidP="00721AFF">
      <w:pPr>
        <w:pStyle w:val="ConsPlusNormal"/>
        <w:tabs>
          <w:tab w:val="left" w:pos="851"/>
        </w:tabs>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Для </w:t>
      </w:r>
      <w:r w:rsidRPr="004B52E8">
        <w:rPr>
          <w:rFonts w:ascii="Times New Roman" w:hAnsi="Times New Roman" w:cs="Times New Roman"/>
          <w:sz w:val="26"/>
          <w:szCs w:val="26"/>
        </w:rPr>
        <w:t>обучающихся</w:t>
      </w:r>
      <w:r w:rsidR="00A053A6" w:rsidRPr="00AB75D0">
        <w:rPr>
          <w:rFonts w:ascii="Times New Roman" w:hAnsi="Times New Roman" w:cs="Times New Roman"/>
          <w:sz w:val="26"/>
          <w:szCs w:val="26"/>
        </w:rPr>
        <w:t xml:space="preserve"> с О</w:t>
      </w:r>
      <w:r w:rsidRPr="00AB75D0">
        <w:rPr>
          <w:rFonts w:ascii="Times New Roman" w:hAnsi="Times New Roman" w:cs="Times New Roman"/>
          <w:sz w:val="26"/>
          <w:szCs w:val="26"/>
        </w:rPr>
        <w:t>ВЗ,</w:t>
      </w:r>
      <w:r w:rsidR="00A053A6" w:rsidRPr="00AB75D0">
        <w:rPr>
          <w:rFonts w:ascii="Times New Roman" w:hAnsi="Times New Roman" w:cs="Times New Roman"/>
          <w:sz w:val="26"/>
          <w:szCs w:val="26"/>
        </w:rPr>
        <w:t xml:space="preserve"> а т</w:t>
      </w:r>
      <w:r w:rsidRPr="00AB75D0">
        <w:rPr>
          <w:rFonts w:ascii="Times New Roman" w:hAnsi="Times New Roman" w:cs="Times New Roman"/>
          <w:sz w:val="26"/>
          <w:szCs w:val="26"/>
        </w:rPr>
        <w:t xml:space="preserve">акже </w:t>
      </w:r>
      <w:r w:rsidR="004B52E8">
        <w:rPr>
          <w:rFonts w:ascii="Times New Roman" w:hAnsi="Times New Roman" w:cs="Times New Roman"/>
          <w:sz w:val="26"/>
          <w:szCs w:val="26"/>
        </w:rPr>
        <w:t xml:space="preserve">обучающихся </w:t>
      </w:r>
      <w:r w:rsidR="00A053A6" w:rsidRPr="00AB75D0">
        <w:rPr>
          <w:rFonts w:ascii="Times New Roman" w:hAnsi="Times New Roman" w:cs="Times New Roman"/>
          <w:sz w:val="26"/>
          <w:szCs w:val="26"/>
        </w:rPr>
        <w:t>по с</w:t>
      </w:r>
      <w:r w:rsidRPr="00AB75D0">
        <w:rPr>
          <w:rFonts w:ascii="Times New Roman" w:hAnsi="Times New Roman" w:cs="Times New Roman"/>
          <w:sz w:val="26"/>
          <w:szCs w:val="26"/>
        </w:rPr>
        <w:t>остоянию здоровья</w:t>
      </w:r>
      <w:r w:rsidR="00A053A6" w:rsidRPr="00AB75D0">
        <w:rPr>
          <w:rFonts w:ascii="Times New Roman" w:hAnsi="Times New Roman" w:cs="Times New Roman"/>
          <w:sz w:val="26"/>
          <w:szCs w:val="26"/>
        </w:rPr>
        <w:t xml:space="preserve"> на д</w:t>
      </w:r>
      <w:r w:rsidRPr="00AB75D0">
        <w:rPr>
          <w:rFonts w:ascii="Times New Roman" w:hAnsi="Times New Roman" w:cs="Times New Roman"/>
          <w:sz w:val="26"/>
          <w:szCs w:val="26"/>
        </w:rPr>
        <w:t>ому,</w:t>
      </w:r>
      <w:r w:rsidR="00A053A6" w:rsidRPr="00AB75D0">
        <w:rPr>
          <w:rFonts w:ascii="Times New Roman" w:hAnsi="Times New Roman" w:cs="Times New Roman"/>
          <w:sz w:val="26"/>
          <w:szCs w:val="26"/>
        </w:rPr>
        <w:t xml:space="preserve"> в о</w:t>
      </w:r>
      <w:r w:rsidRPr="00AB75D0">
        <w:rPr>
          <w:rFonts w:ascii="Times New Roman" w:hAnsi="Times New Roman" w:cs="Times New Roman"/>
          <w:sz w:val="26"/>
          <w:szCs w:val="26"/>
        </w:rPr>
        <w:t>бразовательных организациях,</w:t>
      </w:r>
      <w:r w:rsidR="00A053A6" w:rsidRPr="00AB75D0">
        <w:rPr>
          <w:rFonts w:ascii="Times New Roman" w:hAnsi="Times New Roman" w:cs="Times New Roman"/>
          <w:sz w:val="26"/>
          <w:szCs w:val="26"/>
        </w:rPr>
        <w:t xml:space="preserve"> в т</w:t>
      </w:r>
      <w:r w:rsidRPr="00AB75D0">
        <w:rPr>
          <w:rFonts w:ascii="Times New Roman" w:hAnsi="Times New Roman" w:cs="Times New Roman"/>
          <w:sz w:val="26"/>
          <w:szCs w:val="26"/>
        </w:rPr>
        <w:t>ом числе санаторно-курортных,</w:t>
      </w:r>
      <w:r w:rsidR="00A053A6" w:rsidRPr="00AB75D0">
        <w:rPr>
          <w:rFonts w:ascii="Times New Roman" w:hAnsi="Times New Roman" w:cs="Times New Roman"/>
          <w:sz w:val="26"/>
          <w:szCs w:val="26"/>
        </w:rPr>
        <w:t xml:space="preserve"> в к</w:t>
      </w:r>
      <w:r w:rsidRPr="00AB75D0">
        <w:rPr>
          <w:rFonts w:ascii="Times New Roman" w:hAnsi="Times New Roman" w:cs="Times New Roman"/>
          <w:sz w:val="26"/>
          <w:szCs w:val="26"/>
        </w:rPr>
        <w:t>оторых проводятся необходимые лечебные, реабилитационные</w:t>
      </w:r>
      <w:r w:rsidR="00A053A6" w:rsidRPr="00AB75D0">
        <w:rPr>
          <w:rFonts w:ascii="Times New Roman" w:hAnsi="Times New Roman" w:cs="Times New Roman"/>
          <w:sz w:val="26"/>
          <w:szCs w:val="26"/>
        </w:rPr>
        <w:t xml:space="preserve"> и о</w:t>
      </w:r>
      <w:r w:rsidRPr="00AB75D0">
        <w:rPr>
          <w:rFonts w:ascii="Times New Roman" w:hAnsi="Times New Roman" w:cs="Times New Roman"/>
          <w:sz w:val="26"/>
          <w:szCs w:val="26"/>
        </w:rPr>
        <w:t>здоровительные мероприятия для нуждающихся</w:t>
      </w:r>
      <w:r w:rsidR="00A053A6" w:rsidRPr="00AB75D0">
        <w:rPr>
          <w:rFonts w:ascii="Times New Roman" w:hAnsi="Times New Roman" w:cs="Times New Roman"/>
          <w:sz w:val="26"/>
          <w:szCs w:val="26"/>
        </w:rPr>
        <w:t xml:space="preserve"> в д</w:t>
      </w:r>
      <w:r w:rsidRPr="00AB75D0">
        <w:rPr>
          <w:rFonts w:ascii="Times New Roman" w:hAnsi="Times New Roman" w:cs="Times New Roman"/>
          <w:sz w:val="26"/>
          <w:szCs w:val="26"/>
        </w:rPr>
        <w:t xml:space="preserve">лительном лечении, продолжительность </w:t>
      </w:r>
      <w:r w:rsidR="004B52E8">
        <w:rPr>
          <w:rFonts w:ascii="Times New Roman" w:hAnsi="Times New Roman" w:cs="Times New Roman"/>
          <w:sz w:val="26"/>
          <w:szCs w:val="26"/>
        </w:rPr>
        <w:t xml:space="preserve">экзамена по учебному предмету </w:t>
      </w:r>
      <w:r w:rsidRPr="00AB75D0">
        <w:rPr>
          <w:rFonts w:ascii="Times New Roman" w:hAnsi="Times New Roman" w:cs="Times New Roman"/>
          <w:sz w:val="26"/>
          <w:szCs w:val="26"/>
        </w:rPr>
        <w:t xml:space="preserve">увеличиваетсяна 1,5 часа </w:t>
      </w:r>
      <w:r w:rsidRPr="00FB0E53">
        <w:rPr>
          <w:rFonts w:ascii="Times New Roman" w:hAnsi="Times New Roman" w:cs="Times New Roman"/>
          <w:sz w:val="26"/>
          <w:szCs w:val="26"/>
        </w:rPr>
        <w:t>Продолжительность ОГЭ</w:t>
      </w:r>
      <w:r w:rsidR="00A053A6" w:rsidRPr="00FB0E53">
        <w:rPr>
          <w:rFonts w:ascii="Times New Roman" w:hAnsi="Times New Roman" w:cs="Times New Roman"/>
          <w:sz w:val="26"/>
          <w:szCs w:val="26"/>
        </w:rPr>
        <w:t xml:space="preserve"> по и</w:t>
      </w:r>
      <w:r w:rsidRPr="00FB0E53">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AB75D0" w:rsidRDefault="00326E8B" w:rsidP="00721AFF">
      <w:pPr>
        <w:pStyle w:val="ConsPlusNormal"/>
        <w:tabs>
          <w:tab w:val="left" w:pos="851"/>
        </w:tabs>
        <w:ind w:firstLine="540"/>
        <w:jc w:val="both"/>
        <w:rPr>
          <w:rFonts w:ascii="Times New Roman" w:hAnsi="Times New Roman" w:cs="Times New Roman"/>
          <w:sz w:val="26"/>
          <w:szCs w:val="26"/>
        </w:rPr>
      </w:pP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66" w:name="_Toc410235029"/>
      <w:bookmarkStart w:id="67" w:name="_Toc410235135"/>
      <w:bookmarkStart w:id="68" w:name="_Toc512529736"/>
      <w:bookmarkStart w:id="69" w:name="_Toc533868317"/>
      <w:r w:rsidRPr="00AB75D0">
        <w:lastRenderedPageBreak/>
        <w:t>4</w:t>
      </w:r>
      <w:r w:rsidR="006804CA" w:rsidRPr="00AB75D0">
        <w:t xml:space="preserve">. </w:t>
      </w:r>
      <w:r w:rsidR="00FE4A4B" w:rsidRPr="00AB75D0">
        <w:t>Требования</w:t>
      </w:r>
      <w:r w:rsidR="00A053A6" w:rsidRPr="00AB75D0">
        <w:t xml:space="preserve"> к П</w:t>
      </w:r>
      <w:r w:rsidR="00FE4A4B" w:rsidRPr="00AB75D0">
        <w:t>ПЭ</w:t>
      </w:r>
      <w:bookmarkEnd w:id="66"/>
      <w:bookmarkEnd w:id="67"/>
      <w:bookmarkEnd w:id="68"/>
      <w:bookmarkEnd w:id="69"/>
    </w:p>
    <w:p w:rsidR="00FE4A4B" w:rsidRDefault="00523D5A" w:rsidP="00721AFF">
      <w:pPr>
        <w:pStyle w:val="21"/>
        <w:rPr>
          <w:lang w:eastAsia="en-US"/>
        </w:rPr>
      </w:pPr>
      <w:bookmarkStart w:id="70" w:name="_Toc512529737"/>
      <w:bookmarkStart w:id="71" w:name="_Toc533868318"/>
      <w:r w:rsidRPr="00AB75D0">
        <w:rPr>
          <w:lang w:eastAsia="en-US"/>
        </w:rPr>
        <w:t xml:space="preserve">4.1. </w:t>
      </w:r>
      <w:r w:rsidR="00FE4A4B" w:rsidRPr="00AB75D0">
        <w:rPr>
          <w:lang w:eastAsia="en-US"/>
        </w:rPr>
        <w:t>Общая часть</w:t>
      </w:r>
      <w:bookmarkEnd w:id="70"/>
      <w:bookmarkEnd w:id="71"/>
    </w:p>
    <w:p w:rsidR="00C87E78" w:rsidRPr="00CD543D" w:rsidRDefault="00C87E78" w:rsidP="00721AFF">
      <w:pPr>
        <w:ind w:firstLine="708"/>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721AFF">
      <w:pPr>
        <w:autoSpaceDE w:val="0"/>
        <w:autoSpaceDN w:val="0"/>
        <w:adjustRightInd w:val="0"/>
        <w:ind w:firstLine="708"/>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721AFF">
      <w:pPr>
        <w:autoSpaceDE w:val="0"/>
        <w:autoSpaceDN w:val="0"/>
        <w:adjustRightInd w:val="0"/>
        <w:ind w:firstLine="851"/>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721AFF">
      <w:pPr>
        <w:autoSpaceDE w:val="0"/>
        <w:autoSpaceDN w:val="0"/>
        <w:adjustRightInd w:val="0"/>
        <w:ind w:firstLine="851"/>
        <w:jc w:val="both"/>
        <w:rPr>
          <w:sz w:val="26"/>
          <w:szCs w:val="26"/>
        </w:rPr>
      </w:pPr>
      <w:r w:rsidRPr="00AB75D0">
        <w:rPr>
          <w:sz w:val="26"/>
          <w:szCs w:val="26"/>
        </w:rPr>
        <w:t>По решению ОИВ ППЭ оборудуются:</w:t>
      </w:r>
    </w:p>
    <w:p w:rsidR="00413937" w:rsidRPr="00AB75D0" w:rsidRDefault="00413937" w:rsidP="00721AFF">
      <w:pPr>
        <w:autoSpaceDE w:val="0"/>
        <w:autoSpaceDN w:val="0"/>
        <w:adjustRightInd w:val="0"/>
        <w:ind w:firstLine="851"/>
        <w:jc w:val="both"/>
        <w:rPr>
          <w:sz w:val="26"/>
          <w:szCs w:val="26"/>
        </w:rPr>
      </w:pPr>
      <w:r w:rsidRPr="00AB75D0">
        <w:rPr>
          <w:sz w:val="26"/>
          <w:szCs w:val="26"/>
        </w:rPr>
        <w:t>стационарными и (или) переносными металлоискателями;</w:t>
      </w:r>
    </w:p>
    <w:p w:rsidR="00413937" w:rsidRPr="00AB75D0" w:rsidRDefault="00413937" w:rsidP="00721AFF">
      <w:pPr>
        <w:autoSpaceDE w:val="0"/>
        <w:autoSpaceDN w:val="0"/>
        <w:adjustRightInd w:val="0"/>
        <w:ind w:firstLine="851"/>
        <w:jc w:val="both"/>
        <w:rPr>
          <w:sz w:val="26"/>
          <w:szCs w:val="26"/>
        </w:rPr>
      </w:pPr>
      <w:r w:rsidRPr="00AB75D0">
        <w:rPr>
          <w:sz w:val="26"/>
          <w:szCs w:val="26"/>
        </w:rPr>
        <w:t>средствами видеонаблюдения;</w:t>
      </w:r>
    </w:p>
    <w:p w:rsidR="00413937" w:rsidRDefault="00413937" w:rsidP="00721AFF">
      <w:pPr>
        <w:autoSpaceDE w:val="0"/>
        <w:autoSpaceDN w:val="0"/>
        <w:adjustRightInd w:val="0"/>
        <w:ind w:firstLine="851"/>
        <w:jc w:val="both"/>
        <w:rPr>
          <w:sz w:val="26"/>
          <w:szCs w:val="26"/>
        </w:rPr>
      </w:pPr>
      <w:r w:rsidRPr="00AB75D0">
        <w:rPr>
          <w:sz w:val="26"/>
          <w:szCs w:val="26"/>
        </w:rPr>
        <w:t>средствами подавления сигналов подвижной связи.</w:t>
      </w:r>
    </w:p>
    <w:p w:rsidR="00837D5D" w:rsidRDefault="00837D5D" w:rsidP="00721AFF">
      <w:pPr>
        <w:autoSpaceDE w:val="0"/>
        <w:autoSpaceDN w:val="0"/>
        <w:adjustRightInd w:val="0"/>
        <w:ind w:firstLine="851"/>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p>
    <w:p w:rsidR="00837D5D" w:rsidRPr="00837D5D" w:rsidRDefault="00837D5D" w:rsidP="00721AFF">
      <w:pPr>
        <w:autoSpaceDE w:val="0"/>
        <w:autoSpaceDN w:val="0"/>
        <w:adjustRightInd w:val="0"/>
        <w:ind w:firstLine="851"/>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BE0B34" w:rsidRPr="00AB75D0" w:rsidRDefault="00FE4A4B" w:rsidP="00721AFF">
      <w:pPr>
        <w:ind w:firstLine="851"/>
        <w:jc w:val="both"/>
        <w:rPr>
          <w:sz w:val="26"/>
          <w:szCs w:val="26"/>
        </w:rPr>
      </w:pPr>
      <w:r w:rsidRPr="00AB75D0">
        <w:rPr>
          <w:sz w:val="26"/>
          <w:szCs w:val="26"/>
        </w:rPr>
        <w:t>.</w:t>
      </w:r>
    </w:p>
    <w:p w:rsidR="008501C3" w:rsidRPr="00AB75D0" w:rsidRDefault="00FE4A4B" w:rsidP="00721AFF">
      <w:pPr>
        <w:autoSpaceDE w:val="0"/>
        <w:autoSpaceDN w:val="0"/>
        <w:adjustRightInd w:val="0"/>
        <w:ind w:firstLine="851"/>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721AFF">
      <w:pPr>
        <w:autoSpaceDE w:val="0"/>
        <w:autoSpaceDN w:val="0"/>
        <w:adjustRightInd w:val="0"/>
        <w:ind w:firstLine="851"/>
        <w:jc w:val="both"/>
        <w:rPr>
          <w:rFonts w:eastAsia="Calibri"/>
          <w:sz w:val="26"/>
          <w:szCs w:val="26"/>
        </w:rPr>
      </w:pPr>
      <w:r w:rsidRPr="00AB75D0">
        <w:rPr>
          <w:rFonts w:eastAsia="Calibri"/>
          <w:sz w:val="26"/>
          <w:szCs w:val="26"/>
        </w:rPr>
        <w:t>помещения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721AFF">
      <w:pPr>
        <w:autoSpaceDE w:val="0"/>
        <w:autoSpaceDN w:val="0"/>
        <w:adjustRightInd w:val="0"/>
        <w:ind w:firstLine="851"/>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721AFF">
      <w:pPr>
        <w:autoSpaceDE w:val="0"/>
        <w:autoSpaceDN w:val="0"/>
        <w:adjustRightInd w:val="0"/>
        <w:ind w:firstLine="851"/>
        <w:jc w:val="both"/>
        <w:rPr>
          <w:rFonts w:eastAsia="Calibri"/>
          <w:sz w:val="26"/>
          <w:szCs w:val="26"/>
        </w:rPr>
      </w:pPr>
    </w:p>
    <w:p w:rsidR="00FE4A4B" w:rsidRPr="00AB75D0" w:rsidRDefault="00523D5A" w:rsidP="00721AFF">
      <w:pPr>
        <w:pStyle w:val="21"/>
        <w:rPr>
          <w:lang w:eastAsia="en-US"/>
        </w:rPr>
      </w:pPr>
      <w:bookmarkStart w:id="72" w:name="_Toc512529738"/>
      <w:bookmarkStart w:id="73" w:name="_Toc533868319"/>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72"/>
      <w:bookmarkEnd w:id="73"/>
    </w:p>
    <w:p w:rsidR="00EB3C97" w:rsidRDefault="00FE4A4B" w:rsidP="00721AFF">
      <w:pPr>
        <w:autoSpaceDE w:val="0"/>
        <w:autoSpaceDN w:val="0"/>
        <w:adjustRightInd w:val="0"/>
        <w:ind w:firstLine="851"/>
        <w:jc w:val="both"/>
        <w:rPr>
          <w:sz w:val="26"/>
          <w:szCs w:val="26"/>
        </w:rPr>
      </w:pPr>
      <w:r w:rsidRPr="00AB75D0">
        <w:rPr>
          <w:sz w:val="26"/>
          <w:szCs w:val="26"/>
        </w:rPr>
        <w:t>Количество, общая площадь</w:t>
      </w:r>
      <w:r w:rsidR="00A053A6" w:rsidRPr="00AB75D0">
        <w:rPr>
          <w:sz w:val="26"/>
          <w:szCs w:val="26"/>
        </w:rPr>
        <w:t xml:space="preserve"> и с</w:t>
      </w:r>
      <w:r w:rsidRPr="00AB75D0">
        <w:rPr>
          <w:sz w:val="26"/>
          <w:szCs w:val="26"/>
        </w:rPr>
        <w:t xml:space="preserve">остояние помещений, предоставляемых для проведения </w:t>
      </w:r>
      <w:r w:rsidR="00B25010" w:rsidRPr="00AB75D0">
        <w:rPr>
          <w:sz w:val="26"/>
          <w:szCs w:val="26"/>
        </w:rPr>
        <w:t xml:space="preserve">ГИА </w:t>
      </w:r>
      <w:r w:rsidR="00E9663C" w:rsidRPr="00AB75D0">
        <w:rPr>
          <w:sz w:val="26"/>
          <w:szCs w:val="26"/>
        </w:rPr>
        <w:t>(далее - аудитории)</w:t>
      </w:r>
      <w:r w:rsidRPr="00AB75D0">
        <w:rPr>
          <w:sz w:val="26"/>
          <w:szCs w:val="26"/>
        </w:rPr>
        <w:t xml:space="preserve">, </w:t>
      </w:r>
      <w:r w:rsidR="00E9663C" w:rsidRPr="00AB75D0">
        <w:rPr>
          <w:sz w:val="26"/>
          <w:szCs w:val="26"/>
        </w:rPr>
        <w:t xml:space="preserve">обеспечивают </w:t>
      </w:r>
      <w:r w:rsidRPr="00AB75D0">
        <w:rPr>
          <w:sz w:val="26"/>
          <w:szCs w:val="26"/>
        </w:rPr>
        <w:t xml:space="preserve">проведение </w:t>
      </w:r>
      <w:r w:rsidR="00EB3C97">
        <w:rPr>
          <w:sz w:val="26"/>
          <w:szCs w:val="26"/>
        </w:rPr>
        <w:t xml:space="preserve">ГИА </w:t>
      </w:r>
      <w:r w:rsidR="00A053A6" w:rsidRPr="00AB75D0">
        <w:rPr>
          <w:sz w:val="26"/>
          <w:szCs w:val="26"/>
        </w:rPr>
        <w:t>в у</w:t>
      </w:r>
      <w:r w:rsidRPr="00AB75D0">
        <w:rPr>
          <w:sz w:val="26"/>
          <w:szCs w:val="26"/>
        </w:rPr>
        <w:t>словиях, соответствующих требованиям санитарно-эпидемиологических правил</w:t>
      </w:r>
      <w:r w:rsidR="00A053A6" w:rsidRPr="00AB75D0">
        <w:rPr>
          <w:sz w:val="26"/>
          <w:szCs w:val="26"/>
        </w:rPr>
        <w:t xml:space="preserve"> и н</w:t>
      </w:r>
      <w:r w:rsidRPr="00AB75D0">
        <w:rPr>
          <w:sz w:val="26"/>
          <w:szCs w:val="26"/>
        </w:rPr>
        <w:t>ормативов.</w:t>
      </w:r>
    </w:p>
    <w:p w:rsidR="007002CA" w:rsidRPr="00AB75D0" w:rsidRDefault="00FE4A4B" w:rsidP="00721AFF">
      <w:pPr>
        <w:autoSpaceDE w:val="0"/>
        <w:autoSpaceDN w:val="0"/>
        <w:adjustRightInd w:val="0"/>
        <w:ind w:firstLine="851"/>
        <w:jc w:val="both"/>
        <w:rPr>
          <w:sz w:val="26"/>
          <w:szCs w:val="26"/>
        </w:rPr>
      </w:pPr>
      <w:r w:rsidRPr="00AB75D0">
        <w:rPr>
          <w:sz w:val="26"/>
          <w:szCs w:val="26"/>
        </w:rPr>
        <w:t>Количество ППЭ определяется исходя</w:t>
      </w:r>
      <w:r w:rsidR="00A053A6" w:rsidRPr="00AB75D0">
        <w:rPr>
          <w:sz w:val="26"/>
          <w:szCs w:val="26"/>
        </w:rPr>
        <w:t xml:space="preserve"> из о</w:t>
      </w:r>
      <w:r w:rsidRPr="00AB75D0">
        <w:rPr>
          <w:sz w:val="26"/>
          <w:szCs w:val="26"/>
        </w:rPr>
        <w:t xml:space="preserve">бщей численности участников </w:t>
      </w:r>
      <w:r w:rsidR="00B25010" w:rsidRPr="00AB75D0">
        <w:rPr>
          <w:sz w:val="26"/>
          <w:szCs w:val="26"/>
        </w:rPr>
        <w:t>ГИА</w:t>
      </w:r>
      <w:r w:rsidRPr="00AB75D0">
        <w:rPr>
          <w:sz w:val="26"/>
          <w:szCs w:val="26"/>
        </w:rPr>
        <w:t>, территориальной доступности</w:t>
      </w:r>
      <w:r w:rsidR="00A053A6" w:rsidRPr="00AB75D0">
        <w:rPr>
          <w:sz w:val="26"/>
          <w:szCs w:val="26"/>
        </w:rPr>
        <w:t xml:space="preserve"> и в</w:t>
      </w:r>
      <w:r w:rsidRPr="00AB75D0">
        <w:rPr>
          <w:sz w:val="26"/>
          <w:szCs w:val="26"/>
        </w:rPr>
        <w:t xml:space="preserve">местимости аудиторного фонда. </w:t>
      </w:r>
    </w:p>
    <w:p w:rsidR="007002CA" w:rsidRDefault="00FE4A4B" w:rsidP="00721AFF">
      <w:pPr>
        <w:autoSpaceDE w:val="0"/>
        <w:autoSpaceDN w:val="0"/>
        <w:adjustRightInd w:val="0"/>
        <w:ind w:firstLine="851"/>
        <w:jc w:val="both"/>
        <w:rPr>
          <w:sz w:val="26"/>
          <w:szCs w:val="26"/>
        </w:rPr>
      </w:pPr>
      <w:r w:rsidRPr="00AB75D0">
        <w:rPr>
          <w:sz w:val="26"/>
          <w:szCs w:val="26"/>
        </w:rPr>
        <w:t>Количество ППЭ должно формироваться</w:t>
      </w:r>
      <w:r w:rsidR="00A053A6" w:rsidRPr="00AB75D0">
        <w:rPr>
          <w:sz w:val="26"/>
          <w:szCs w:val="26"/>
        </w:rPr>
        <w:t xml:space="preserve"> с у</w:t>
      </w:r>
      <w:r w:rsidRPr="00AB75D0">
        <w:rPr>
          <w:sz w:val="26"/>
          <w:szCs w:val="26"/>
        </w:rPr>
        <w:t>четом максимально возможного наполнения ППЭ</w:t>
      </w:r>
      <w:r w:rsidR="00A053A6" w:rsidRPr="00AB75D0">
        <w:rPr>
          <w:sz w:val="26"/>
          <w:szCs w:val="26"/>
        </w:rPr>
        <w:t xml:space="preserve"> и о</w:t>
      </w:r>
      <w:r w:rsidRPr="00AB75D0">
        <w:rPr>
          <w:sz w:val="26"/>
          <w:szCs w:val="26"/>
        </w:rPr>
        <w:t xml:space="preserve">птимальной схемы организованного прибытия участников </w:t>
      </w:r>
      <w:r w:rsidR="00B25010" w:rsidRPr="00AB75D0">
        <w:rPr>
          <w:sz w:val="26"/>
          <w:szCs w:val="26"/>
        </w:rPr>
        <w:t xml:space="preserve">ГИА </w:t>
      </w:r>
      <w:r w:rsidR="00A053A6" w:rsidRPr="00AB75D0">
        <w:rPr>
          <w:sz w:val="26"/>
          <w:szCs w:val="26"/>
        </w:rPr>
        <w:t>в П</w:t>
      </w:r>
      <w:r w:rsidRPr="00AB75D0">
        <w:rPr>
          <w:sz w:val="26"/>
          <w:szCs w:val="26"/>
        </w:rPr>
        <w:t xml:space="preserve">ПЭ. </w:t>
      </w:r>
    </w:p>
    <w:p w:rsidR="003B713A" w:rsidRPr="00AB75D0" w:rsidRDefault="003B713A" w:rsidP="00721AFF">
      <w:pPr>
        <w:autoSpaceDE w:val="0"/>
        <w:autoSpaceDN w:val="0"/>
        <w:adjustRightInd w:val="0"/>
        <w:ind w:firstLine="851"/>
        <w:jc w:val="both"/>
        <w:rPr>
          <w:sz w:val="26"/>
          <w:szCs w:val="26"/>
        </w:rPr>
      </w:pPr>
      <w:r w:rsidRPr="00AB75D0">
        <w:rPr>
          <w:sz w:val="26"/>
          <w:szCs w:val="26"/>
        </w:rPr>
        <w:t>В случае угрозы возникновения чрезвычайной ситуации ОИВ по согласованию с ГЭК принимают решение</w:t>
      </w:r>
      <w:r>
        <w:rPr>
          <w:sz w:val="26"/>
          <w:szCs w:val="26"/>
        </w:rPr>
        <w:t xml:space="preserve"> о переносе сдачи экзамена в другой ППЭ или на другой день, предусмотренный едиными расписаниями ОГЭ, ГВЭ.</w:t>
      </w:r>
    </w:p>
    <w:p w:rsidR="00401186" w:rsidRPr="00AB75D0" w:rsidRDefault="00401186" w:rsidP="00721AFF">
      <w:pPr>
        <w:ind w:firstLine="851"/>
        <w:jc w:val="both"/>
        <w:rPr>
          <w:sz w:val="26"/>
          <w:szCs w:val="26"/>
        </w:rPr>
      </w:pPr>
      <w:r w:rsidRPr="00AB75D0">
        <w:rPr>
          <w:sz w:val="26"/>
          <w:szCs w:val="26"/>
        </w:rPr>
        <w:t xml:space="preserve">В аудиториях ППЭ должно быть: </w:t>
      </w:r>
    </w:p>
    <w:p w:rsidR="00401186" w:rsidRPr="00AB75D0" w:rsidRDefault="00401186" w:rsidP="00721AFF">
      <w:pPr>
        <w:ind w:firstLine="851"/>
        <w:jc w:val="both"/>
        <w:rPr>
          <w:sz w:val="26"/>
          <w:szCs w:val="26"/>
        </w:rPr>
      </w:pPr>
      <w:r w:rsidRPr="00AB75D0">
        <w:rPr>
          <w:sz w:val="26"/>
          <w:szCs w:val="26"/>
        </w:rPr>
        <w:t>рабочее место для организаторов в аудитории;</w:t>
      </w:r>
    </w:p>
    <w:p w:rsidR="00401186" w:rsidRPr="00AB75D0" w:rsidRDefault="00401186" w:rsidP="00721AFF">
      <w:pPr>
        <w:ind w:firstLine="851"/>
        <w:jc w:val="both"/>
        <w:rPr>
          <w:sz w:val="26"/>
          <w:szCs w:val="26"/>
        </w:rPr>
      </w:pPr>
      <w:r w:rsidRPr="00AB75D0">
        <w:rPr>
          <w:sz w:val="26"/>
          <w:szCs w:val="26"/>
        </w:rPr>
        <w:t xml:space="preserve">подготовлены </w:t>
      </w:r>
      <w:r w:rsidR="00D93A01" w:rsidRPr="00AB75D0">
        <w:rPr>
          <w:sz w:val="26"/>
          <w:szCs w:val="26"/>
        </w:rPr>
        <w:t xml:space="preserve">настроенные на точное время </w:t>
      </w:r>
      <w:r w:rsidRPr="00AB75D0">
        <w:rPr>
          <w:sz w:val="26"/>
          <w:szCs w:val="26"/>
        </w:rPr>
        <w:t>часы, находящиеся в поле зрения участников ГИА;</w:t>
      </w:r>
    </w:p>
    <w:p w:rsidR="00401186" w:rsidRPr="00AB75D0" w:rsidRDefault="00401186" w:rsidP="00721AFF">
      <w:pPr>
        <w:ind w:firstLine="851"/>
        <w:jc w:val="both"/>
        <w:rPr>
          <w:sz w:val="26"/>
          <w:szCs w:val="26"/>
        </w:rPr>
      </w:pPr>
      <w:r w:rsidRPr="00AB75D0">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AB75D0" w:rsidRDefault="00401186" w:rsidP="00721AFF">
      <w:pPr>
        <w:ind w:firstLine="851"/>
        <w:jc w:val="both"/>
        <w:rPr>
          <w:sz w:val="26"/>
          <w:szCs w:val="26"/>
        </w:rPr>
      </w:pPr>
      <w:r w:rsidRPr="00AB75D0">
        <w:rPr>
          <w:sz w:val="26"/>
          <w:szCs w:val="26"/>
        </w:rPr>
        <w:lastRenderedPageBreak/>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AB75D0">
        <w:rPr>
          <w:sz w:val="26"/>
          <w:szCs w:val="26"/>
        </w:rPr>
        <w:t xml:space="preserve"> настоящих Методических рекомендаций</w:t>
      </w:r>
      <w:r w:rsidRPr="00AB75D0">
        <w:rPr>
          <w:sz w:val="26"/>
          <w:szCs w:val="26"/>
        </w:rPr>
        <w:t>.</w:t>
      </w:r>
    </w:p>
    <w:p w:rsidR="005A5A11" w:rsidRPr="00AB75D0" w:rsidRDefault="005A5A11" w:rsidP="00721AFF">
      <w:pPr>
        <w:pStyle w:val="s1"/>
        <w:spacing w:before="0" w:beforeAutospacing="0" w:after="0" w:afterAutospacing="0"/>
        <w:ind w:firstLine="851"/>
        <w:jc w:val="both"/>
        <w:rPr>
          <w:bCs/>
          <w:color w:val="000000"/>
          <w:sz w:val="26"/>
          <w:szCs w:val="26"/>
        </w:rPr>
      </w:pPr>
      <w:r w:rsidRPr="00AB75D0">
        <w:rPr>
          <w:bCs/>
          <w:color w:val="000000"/>
          <w:sz w:val="26"/>
          <w:szCs w:val="26"/>
        </w:rPr>
        <w:t>В аудиториях ППЭ для каждого участника ГИА организуется отдельное рабочее место.</w:t>
      </w:r>
    </w:p>
    <w:p w:rsidR="005A5A11" w:rsidRPr="00AB75D0" w:rsidRDefault="005A5A11" w:rsidP="00721AFF">
      <w:pPr>
        <w:ind w:firstLine="851"/>
        <w:jc w:val="both"/>
        <w:rPr>
          <w:bCs/>
          <w:color w:val="000000"/>
          <w:sz w:val="26"/>
          <w:szCs w:val="26"/>
        </w:rPr>
      </w:pPr>
      <w:r w:rsidRPr="00AB75D0">
        <w:rPr>
          <w:bCs/>
          <w:color w:val="000000"/>
          <w:sz w:val="26"/>
          <w:szCs w:val="26"/>
        </w:rPr>
        <w:t>Аудитории, выделяемые для проведения экзаменов, оснащаются:</w:t>
      </w:r>
    </w:p>
    <w:p w:rsidR="005A5A11" w:rsidRPr="00AB75D0" w:rsidRDefault="005A5A11" w:rsidP="00721AFF">
      <w:pPr>
        <w:ind w:firstLine="851"/>
        <w:jc w:val="both"/>
        <w:rPr>
          <w:bCs/>
          <w:color w:val="000000"/>
          <w:sz w:val="26"/>
          <w:szCs w:val="26"/>
        </w:rPr>
      </w:pPr>
      <w:r w:rsidRPr="00AB75D0">
        <w:rPr>
          <w:bCs/>
          <w:color w:val="000000"/>
          <w:sz w:val="26"/>
          <w:szCs w:val="26"/>
        </w:rPr>
        <w:t>по русскому языку – средствами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иностранным языкам – средствами записи и воспроизведения аудиозаписи</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по отдельным учебным предметам (физика и химия) – оборудованием для выполнения лабораторных работ</w:t>
      </w:r>
      <w:r w:rsidR="00EB3C97">
        <w:rPr>
          <w:bCs/>
          <w:color w:val="000000"/>
          <w:sz w:val="26"/>
          <w:szCs w:val="26"/>
        </w:rPr>
        <w:t>;</w:t>
      </w:r>
    </w:p>
    <w:p w:rsidR="005A5A11" w:rsidRPr="00AB75D0" w:rsidRDefault="005A5A11" w:rsidP="00721AFF">
      <w:pPr>
        <w:ind w:firstLine="851"/>
        <w:jc w:val="both"/>
        <w:rPr>
          <w:bCs/>
          <w:color w:val="000000"/>
          <w:sz w:val="26"/>
          <w:szCs w:val="26"/>
        </w:rPr>
      </w:pPr>
      <w:r w:rsidRPr="00AB75D0">
        <w:rPr>
          <w:bCs/>
          <w:color w:val="000000"/>
          <w:sz w:val="26"/>
          <w:szCs w:val="26"/>
        </w:rPr>
        <w:t xml:space="preserve">средствами цифровой аудиозаписи для проведения экзамена в форме ГВЭ (устная форма); </w:t>
      </w:r>
    </w:p>
    <w:p w:rsidR="005A5A11" w:rsidRDefault="005A5A11" w:rsidP="00721AFF">
      <w:pPr>
        <w:autoSpaceDE w:val="0"/>
        <w:autoSpaceDN w:val="0"/>
        <w:adjustRightInd w:val="0"/>
        <w:ind w:firstLine="851"/>
        <w:jc w:val="both"/>
        <w:rPr>
          <w:bCs/>
          <w:color w:val="000000"/>
          <w:sz w:val="26"/>
          <w:szCs w:val="26"/>
        </w:rPr>
      </w:pPr>
      <w:r w:rsidRPr="00AB75D0">
        <w:rPr>
          <w:bCs/>
          <w:color w:val="000000"/>
          <w:sz w:val="26"/>
          <w:szCs w:val="26"/>
        </w:rPr>
        <w:t>по информатике и ИКТ, а также в случаях, установленных Порядком, - компьютерной техникой.</w:t>
      </w:r>
    </w:p>
    <w:p w:rsidR="00F26FB9" w:rsidRPr="00F26FB9" w:rsidRDefault="00F26FB9" w:rsidP="00721AFF">
      <w:pPr>
        <w:autoSpaceDE w:val="0"/>
        <w:autoSpaceDN w:val="0"/>
        <w:adjustRightInd w:val="0"/>
        <w:ind w:firstLine="851"/>
        <w:jc w:val="both"/>
        <w:rPr>
          <w:sz w:val="26"/>
          <w:szCs w:val="26"/>
        </w:rPr>
      </w:pPr>
      <w:r>
        <w:rPr>
          <w:bCs/>
          <w:color w:val="000000"/>
          <w:sz w:val="26"/>
          <w:szCs w:val="26"/>
        </w:rPr>
        <w:t xml:space="preserve">Для участников ГИА с </w:t>
      </w:r>
      <w:r w:rsidRPr="00F26FB9">
        <w:rPr>
          <w:sz w:val="26"/>
          <w:szCs w:val="26"/>
        </w:rPr>
        <w:t xml:space="preserve">ограниченными возможностями здоровья, участников ГИА – детей-инвалидов и инвалидов, а также лиц, обучающихся по состоянию здоровья </w:t>
      </w:r>
      <w:r w:rsidR="00B026CA">
        <w:rPr>
          <w:sz w:val="26"/>
          <w:szCs w:val="26"/>
        </w:rPr>
        <w:br/>
      </w:r>
      <w:r w:rsidRPr="00F26FB9">
        <w:rPr>
          <w:sz w:val="26"/>
          <w:szCs w:val="26"/>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 xml:space="preserve"> и имеющих заключение медицинской организации и рекомендации ПМПК, экзамен может быть организован на дому, </w:t>
      </w:r>
      <w:r w:rsidR="00B026CA">
        <w:rPr>
          <w:sz w:val="26"/>
          <w:szCs w:val="26"/>
        </w:rPr>
        <w:br/>
      </w:r>
      <w:r>
        <w:rPr>
          <w:sz w:val="26"/>
          <w:szCs w:val="26"/>
        </w:rPr>
        <w:t>в медицинской организации.</w:t>
      </w:r>
    </w:p>
    <w:p w:rsidR="00531594" w:rsidRPr="00AB75D0" w:rsidRDefault="00531594" w:rsidP="00721AFF">
      <w:pPr>
        <w:widowControl w:val="0"/>
        <w:ind w:firstLine="851"/>
        <w:jc w:val="both"/>
        <w:rPr>
          <w:sz w:val="26"/>
          <w:szCs w:val="26"/>
        </w:rPr>
      </w:pPr>
      <w:r w:rsidRPr="00AB75D0">
        <w:rPr>
          <w:sz w:val="26"/>
          <w:szCs w:val="26"/>
        </w:rPr>
        <w:t>ППЭ на дому</w:t>
      </w:r>
      <w:r w:rsidR="003B713A">
        <w:rPr>
          <w:sz w:val="26"/>
          <w:szCs w:val="26"/>
        </w:rPr>
        <w:t>,</w:t>
      </w:r>
      <w:r w:rsidRPr="00AB75D0">
        <w:rPr>
          <w:sz w:val="26"/>
          <w:szCs w:val="26"/>
        </w:rPr>
        <w:t xml:space="preserve"> в </w:t>
      </w:r>
      <w:r w:rsidR="002B6CF5" w:rsidRPr="00AB75D0">
        <w:rPr>
          <w:sz w:val="26"/>
          <w:szCs w:val="26"/>
        </w:rPr>
        <w:t xml:space="preserve"> медицинской организации </w:t>
      </w:r>
      <w:r w:rsidRPr="00AB75D0">
        <w:rPr>
          <w:sz w:val="26"/>
          <w:szCs w:val="26"/>
        </w:rPr>
        <w:t xml:space="preserve">организуется с выполнением требований </w:t>
      </w:r>
      <w:r w:rsidR="00F31EAE" w:rsidRPr="00AB75D0">
        <w:rPr>
          <w:sz w:val="26"/>
          <w:szCs w:val="26"/>
        </w:rPr>
        <w:t xml:space="preserve">к процедуре </w:t>
      </w:r>
      <w:r w:rsidRPr="00AB75D0">
        <w:rPr>
          <w:sz w:val="26"/>
          <w:szCs w:val="26"/>
        </w:rPr>
        <w:t>и технологии проведения ГИА. Во время проведения экзамена на дому, в </w:t>
      </w:r>
      <w:r w:rsidR="002B6CF5" w:rsidRPr="00AB75D0">
        <w:rPr>
          <w:sz w:val="26"/>
          <w:szCs w:val="26"/>
        </w:rPr>
        <w:t>медицинской организации</w:t>
      </w:r>
      <w:r w:rsidRPr="00AB75D0">
        <w:rPr>
          <w:sz w:val="26"/>
          <w:szCs w:val="26"/>
        </w:rPr>
        <w:t xml:space="preserve"> присутствуют руководитель ППЭ, </w:t>
      </w:r>
      <w:r w:rsidR="00032A54" w:rsidRPr="00AB75D0">
        <w:rPr>
          <w:sz w:val="26"/>
          <w:szCs w:val="26"/>
        </w:rPr>
        <w:t>организаторы</w:t>
      </w:r>
      <w:r w:rsidRPr="00AB75D0">
        <w:rPr>
          <w:sz w:val="26"/>
          <w:szCs w:val="26"/>
        </w:rPr>
        <w:t xml:space="preserve">, </w:t>
      </w:r>
      <w:r w:rsidR="0013712E">
        <w:rPr>
          <w:sz w:val="26"/>
          <w:szCs w:val="26"/>
        </w:rPr>
        <w:t xml:space="preserve">член </w:t>
      </w:r>
      <w:r w:rsidRPr="00AB75D0">
        <w:rPr>
          <w:sz w:val="26"/>
          <w:szCs w:val="26"/>
        </w:rPr>
        <w:t xml:space="preserve">ГЭК. Для участника ГИА необходимо организовать рабочее место (с учетом состояния </w:t>
      </w:r>
      <w:r w:rsidR="002B6CF5" w:rsidRPr="00AB75D0">
        <w:rPr>
          <w:sz w:val="26"/>
          <w:szCs w:val="26"/>
        </w:rPr>
        <w:t xml:space="preserve">его </w:t>
      </w:r>
      <w:r w:rsidRPr="00AB75D0">
        <w:rPr>
          <w:sz w:val="26"/>
          <w:szCs w:val="26"/>
        </w:rPr>
        <w:t xml:space="preserve">здоровья), а также рабочие места для всех работников ППЭ. </w:t>
      </w:r>
    </w:p>
    <w:p w:rsidR="002B6CF5" w:rsidRPr="00AB75D0" w:rsidRDefault="00032A54" w:rsidP="00721AFF">
      <w:pPr>
        <w:widowControl w:val="0"/>
        <w:ind w:firstLine="851"/>
        <w:jc w:val="both"/>
        <w:rPr>
          <w:sz w:val="26"/>
          <w:szCs w:val="26"/>
        </w:rPr>
      </w:pPr>
      <w:r w:rsidRPr="00AB75D0">
        <w:rPr>
          <w:sz w:val="26"/>
          <w:szCs w:val="26"/>
        </w:rPr>
        <w:t>При организации ППЭ на дому</w:t>
      </w:r>
      <w:r w:rsidR="002B6CF5" w:rsidRPr="00AB75D0">
        <w:rPr>
          <w:sz w:val="26"/>
          <w:szCs w:val="26"/>
        </w:rPr>
        <w:t xml:space="preserve">, вмедицинской организации </w:t>
      </w:r>
      <w:r w:rsidRPr="00AB75D0">
        <w:rPr>
          <w:sz w:val="26"/>
          <w:szCs w:val="26"/>
        </w:rPr>
        <w:t xml:space="preserve">в целях оптимизации условий проведения ГИА для участников экзаменов допускается совмещение отдельных полномочийи обязанностей лицами, привлекаемыми к проведению ГИА на дому, </w:t>
      </w:r>
      <w:r w:rsidR="00B026CA">
        <w:rPr>
          <w:sz w:val="26"/>
          <w:szCs w:val="26"/>
        </w:rPr>
        <w:br/>
      </w:r>
      <w:r w:rsidRPr="00AB75D0">
        <w:rPr>
          <w:sz w:val="26"/>
          <w:szCs w:val="26"/>
        </w:rPr>
        <w:t>по согласованию с ГЭК.</w:t>
      </w:r>
    </w:p>
    <w:p w:rsidR="00F97A45" w:rsidRPr="00AB75D0" w:rsidRDefault="00531594" w:rsidP="00721AFF">
      <w:pPr>
        <w:widowControl w:val="0"/>
        <w:ind w:firstLine="851"/>
        <w:jc w:val="both"/>
        <w:rPr>
          <w:sz w:val="26"/>
          <w:szCs w:val="26"/>
        </w:rPr>
      </w:pPr>
      <w:r w:rsidRPr="00AB75D0">
        <w:rPr>
          <w:sz w:val="26"/>
          <w:szCs w:val="26"/>
        </w:rPr>
        <w:t>В случае проведения в ППЭ на дому</w:t>
      </w:r>
      <w:r w:rsidR="002B6CF5" w:rsidRPr="00AB75D0">
        <w:rPr>
          <w:sz w:val="26"/>
          <w:szCs w:val="26"/>
        </w:rPr>
        <w:t xml:space="preserve">, вмедицинской организации </w:t>
      </w:r>
      <w:r w:rsidRPr="00AB75D0">
        <w:rPr>
          <w:sz w:val="26"/>
          <w:szCs w:val="26"/>
        </w:rPr>
        <w:t xml:space="preserve">ОГЭ </w:t>
      </w:r>
      <w:r w:rsidR="00B026CA">
        <w:rPr>
          <w:sz w:val="26"/>
          <w:szCs w:val="26"/>
        </w:rPr>
        <w:br/>
      </w:r>
      <w:r w:rsidRPr="00AB75D0">
        <w:rPr>
          <w:sz w:val="26"/>
          <w:szCs w:val="26"/>
        </w:rPr>
        <w:t>по иностранн</w:t>
      </w:r>
      <w:r w:rsidR="00AB1268" w:rsidRPr="00AB75D0">
        <w:rPr>
          <w:sz w:val="26"/>
          <w:szCs w:val="26"/>
        </w:rPr>
        <w:t>ым</w:t>
      </w:r>
      <w:r w:rsidRPr="00AB75D0">
        <w:rPr>
          <w:sz w:val="26"/>
          <w:szCs w:val="26"/>
        </w:rPr>
        <w:t xml:space="preserve"> язык</w:t>
      </w:r>
      <w:r w:rsidR="00AB1268" w:rsidRPr="00AB75D0">
        <w:rPr>
          <w:sz w:val="26"/>
          <w:szCs w:val="26"/>
        </w:rPr>
        <w:t>ам</w:t>
      </w:r>
      <w:r w:rsidRPr="00AB75D0">
        <w:rPr>
          <w:sz w:val="26"/>
          <w:szCs w:val="26"/>
        </w:rPr>
        <w:t xml:space="preserve"> (раздел «Говорение») </w:t>
      </w:r>
      <w:r w:rsidR="002036C2" w:rsidRPr="00AB75D0">
        <w:rPr>
          <w:sz w:val="26"/>
          <w:szCs w:val="26"/>
        </w:rPr>
        <w:t xml:space="preserve">по согласованию с ГЭК </w:t>
      </w:r>
      <w:r w:rsidRPr="00AB75D0">
        <w:rPr>
          <w:sz w:val="26"/>
          <w:szCs w:val="26"/>
        </w:rPr>
        <w:t xml:space="preserve">организуется только одна аудитория, которая является аудиторией </w:t>
      </w:r>
      <w:r w:rsidR="002036C2" w:rsidRPr="00AB75D0">
        <w:rPr>
          <w:sz w:val="26"/>
          <w:szCs w:val="26"/>
        </w:rPr>
        <w:t xml:space="preserve">подготовки </w:t>
      </w:r>
      <w:r w:rsidRPr="00AB75D0">
        <w:rPr>
          <w:sz w:val="26"/>
          <w:szCs w:val="26"/>
        </w:rPr>
        <w:t xml:space="preserve">и аудиторией </w:t>
      </w:r>
      <w:r w:rsidR="002036C2" w:rsidRPr="00AB75D0">
        <w:rPr>
          <w:sz w:val="26"/>
          <w:szCs w:val="26"/>
        </w:rPr>
        <w:t xml:space="preserve">проведения </w:t>
      </w:r>
      <w:r w:rsidR="00D131C1" w:rsidRPr="00AB75D0">
        <w:rPr>
          <w:sz w:val="26"/>
          <w:szCs w:val="26"/>
        </w:rPr>
        <w:t>одновременно.</w:t>
      </w:r>
    </w:p>
    <w:p w:rsidR="00124D53" w:rsidRPr="00AB75D0" w:rsidRDefault="00523D5A" w:rsidP="00721AFF">
      <w:pPr>
        <w:pStyle w:val="21"/>
      </w:pPr>
      <w:bookmarkStart w:id="74" w:name="_Toc512529739"/>
      <w:bookmarkStart w:id="75" w:name="_Toc533868320"/>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74"/>
      <w:bookmarkEnd w:id="75"/>
    </w:p>
    <w:p w:rsidR="007002CA" w:rsidRDefault="004A3D71" w:rsidP="00721AFF">
      <w:pPr>
        <w:autoSpaceDE w:val="0"/>
        <w:autoSpaceDN w:val="0"/>
        <w:adjustRightInd w:val="0"/>
        <w:ind w:firstLine="851"/>
        <w:jc w:val="both"/>
        <w:rPr>
          <w:sz w:val="26"/>
          <w:szCs w:val="26"/>
        </w:rPr>
      </w:pPr>
      <w:r>
        <w:rPr>
          <w:sz w:val="26"/>
          <w:szCs w:val="26"/>
        </w:rPr>
        <w:t xml:space="preserve">4.3.1.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присутствуют:</w:t>
      </w:r>
    </w:p>
    <w:p w:rsidR="004B70A4" w:rsidRPr="00AB75D0" w:rsidRDefault="004B70A4" w:rsidP="00721AFF">
      <w:pPr>
        <w:autoSpaceDE w:val="0"/>
        <w:autoSpaceDN w:val="0"/>
        <w:adjustRightInd w:val="0"/>
        <w:ind w:firstLine="851"/>
        <w:jc w:val="both"/>
        <w:rPr>
          <w:sz w:val="26"/>
          <w:szCs w:val="26"/>
        </w:rPr>
      </w:pPr>
      <w:r>
        <w:rPr>
          <w:sz w:val="26"/>
          <w:szCs w:val="26"/>
        </w:rPr>
        <w:t>а) руководитель образовательной организации, в помещениях которой организован ППЭ, или уполномоченное им лицо;</w:t>
      </w:r>
    </w:p>
    <w:p w:rsidR="007002CA" w:rsidRPr="00AB75D0" w:rsidRDefault="004B70A4" w:rsidP="00721AFF">
      <w:pPr>
        <w:autoSpaceDE w:val="0"/>
        <w:autoSpaceDN w:val="0"/>
        <w:adjustRightInd w:val="0"/>
        <w:ind w:firstLine="851"/>
        <w:jc w:val="both"/>
        <w:rPr>
          <w:sz w:val="26"/>
          <w:szCs w:val="26"/>
        </w:rPr>
      </w:pPr>
      <w:r>
        <w:rPr>
          <w:sz w:val="26"/>
          <w:szCs w:val="26"/>
        </w:rPr>
        <w:t>б</w:t>
      </w:r>
      <w:r w:rsidR="00B026CA">
        <w:rPr>
          <w:sz w:val="26"/>
          <w:szCs w:val="26"/>
        </w:rPr>
        <w:t>)</w:t>
      </w:r>
      <w:r w:rsidR="00FE4A4B" w:rsidRPr="00AB75D0">
        <w:rPr>
          <w:sz w:val="26"/>
          <w:szCs w:val="26"/>
        </w:rPr>
        <w:t xml:space="preserve"> руководитель</w:t>
      </w:r>
      <w:r w:rsidR="00A053A6" w:rsidRPr="00AB75D0">
        <w:rPr>
          <w:sz w:val="26"/>
          <w:szCs w:val="26"/>
        </w:rPr>
        <w:t> о</w:t>
      </w:r>
      <w:r w:rsidR="00FE4A4B" w:rsidRPr="00AB75D0">
        <w:rPr>
          <w:sz w:val="26"/>
          <w:szCs w:val="26"/>
        </w:rPr>
        <w:t>рганизаторы ППЭ;</w:t>
      </w:r>
    </w:p>
    <w:p w:rsidR="007002CA" w:rsidRPr="00AB75D0" w:rsidRDefault="004B70A4" w:rsidP="00721AFF">
      <w:pPr>
        <w:autoSpaceDE w:val="0"/>
        <w:autoSpaceDN w:val="0"/>
        <w:adjustRightInd w:val="0"/>
        <w:ind w:firstLine="851"/>
        <w:jc w:val="both"/>
        <w:rPr>
          <w:sz w:val="26"/>
          <w:szCs w:val="26"/>
        </w:rPr>
      </w:pPr>
      <w:r>
        <w:rPr>
          <w:sz w:val="26"/>
          <w:szCs w:val="26"/>
        </w:rPr>
        <w:t>в</w:t>
      </w:r>
      <w:r w:rsidR="00FE4A4B" w:rsidRPr="00AB75D0">
        <w:rPr>
          <w:sz w:val="26"/>
          <w:szCs w:val="26"/>
        </w:rPr>
        <w:t xml:space="preserve">) </w:t>
      </w:r>
      <w:r>
        <w:rPr>
          <w:sz w:val="26"/>
          <w:szCs w:val="26"/>
        </w:rPr>
        <w:t>член ГЭК</w:t>
      </w:r>
      <w:r w:rsidR="00FE4A4B" w:rsidRPr="00AB75D0">
        <w:rPr>
          <w:sz w:val="26"/>
          <w:szCs w:val="26"/>
        </w:rPr>
        <w:t>;</w:t>
      </w:r>
    </w:p>
    <w:p w:rsidR="007002CA" w:rsidRPr="00AB75D0" w:rsidRDefault="004B70A4" w:rsidP="00721AFF">
      <w:pPr>
        <w:autoSpaceDE w:val="0"/>
        <w:autoSpaceDN w:val="0"/>
        <w:adjustRightInd w:val="0"/>
        <w:ind w:firstLine="851"/>
        <w:jc w:val="both"/>
        <w:rPr>
          <w:sz w:val="26"/>
          <w:szCs w:val="26"/>
        </w:rPr>
      </w:pPr>
      <w:r>
        <w:rPr>
          <w:sz w:val="26"/>
          <w:szCs w:val="26"/>
        </w:rPr>
        <w:t>г</w:t>
      </w:r>
      <w:r w:rsidR="00B026CA">
        <w:rPr>
          <w:sz w:val="26"/>
          <w:szCs w:val="26"/>
        </w:rPr>
        <w:t>)</w:t>
      </w:r>
      <w:r w:rsidR="00FE4A4B" w:rsidRPr="00AB75D0">
        <w:rPr>
          <w:sz w:val="26"/>
          <w:szCs w:val="26"/>
        </w:rPr>
        <w:t xml:space="preserve"> технический специалист</w:t>
      </w:r>
      <w:r w:rsidR="00A053A6" w:rsidRPr="00AB75D0">
        <w:rPr>
          <w:sz w:val="26"/>
          <w:szCs w:val="26"/>
        </w:rPr>
        <w:t xml:space="preserve"> по р</w:t>
      </w:r>
      <w:r w:rsidR="00FE4A4B" w:rsidRPr="00AB75D0">
        <w:rPr>
          <w:sz w:val="26"/>
          <w:szCs w:val="26"/>
        </w:rPr>
        <w:t>аботе</w:t>
      </w:r>
      <w:r w:rsidR="00A053A6" w:rsidRPr="00AB75D0">
        <w:rPr>
          <w:sz w:val="26"/>
          <w:szCs w:val="26"/>
        </w:rPr>
        <w:t xml:space="preserve"> с П</w:t>
      </w:r>
      <w:r w:rsidR="001C2BA5" w:rsidRPr="00AB75D0">
        <w:rPr>
          <w:sz w:val="26"/>
          <w:szCs w:val="26"/>
        </w:rPr>
        <w:t>О</w:t>
      </w:r>
      <w:r w:rsidR="00FE4A4B" w:rsidRPr="00AB75D0">
        <w:rPr>
          <w:sz w:val="26"/>
          <w:szCs w:val="26"/>
        </w:rPr>
        <w:t>, оказывающий информационно-техническую помощь руководителю</w:t>
      </w:r>
      <w:r w:rsidR="00A053A6" w:rsidRPr="00AB75D0">
        <w:rPr>
          <w:sz w:val="26"/>
          <w:szCs w:val="26"/>
        </w:rPr>
        <w:t xml:space="preserve"> и о</w:t>
      </w:r>
      <w:r w:rsidR="00FE4A4B" w:rsidRPr="00AB75D0">
        <w:rPr>
          <w:sz w:val="26"/>
          <w:szCs w:val="26"/>
        </w:rPr>
        <w:t>рганизаторам ППЭ</w:t>
      </w:r>
      <w:r>
        <w:rPr>
          <w:sz w:val="26"/>
          <w:szCs w:val="26"/>
        </w:rPr>
        <w:t>, члену ГЭК</w:t>
      </w:r>
      <w:r w:rsidR="00FE4A4B"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д) сотрудники, осуществляющие охрану правопорядка, и (или) сотрудники органов внутренних дел (полиции);</w:t>
      </w:r>
    </w:p>
    <w:p w:rsidR="007002CA" w:rsidRPr="00AB75D0" w:rsidRDefault="00FE4A4B" w:rsidP="00721AFF">
      <w:pPr>
        <w:autoSpaceDE w:val="0"/>
        <w:autoSpaceDN w:val="0"/>
        <w:adjustRightInd w:val="0"/>
        <w:ind w:firstLine="851"/>
        <w:jc w:val="both"/>
        <w:rPr>
          <w:sz w:val="26"/>
          <w:szCs w:val="26"/>
        </w:rPr>
      </w:pPr>
      <w:r w:rsidRPr="00AB75D0">
        <w:rPr>
          <w:sz w:val="26"/>
          <w:szCs w:val="26"/>
        </w:rPr>
        <w:t>е) медицинские работники</w:t>
      </w:r>
      <w:r w:rsidR="00E9663C" w:rsidRPr="00AB75D0">
        <w:rPr>
          <w:sz w:val="26"/>
          <w:szCs w:val="26"/>
        </w:rPr>
        <w:t>;</w:t>
      </w:r>
    </w:p>
    <w:p w:rsidR="007002CA" w:rsidRPr="00AB75D0" w:rsidRDefault="00FE4A4B" w:rsidP="00721AFF">
      <w:pPr>
        <w:autoSpaceDE w:val="0"/>
        <w:autoSpaceDN w:val="0"/>
        <w:adjustRightInd w:val="0"/>
        <w:ind w:firstLine="851"/>
        <w:jc w:val="both"/>
        <w:rPr>
          <w:sz w:val="26"/>
          <w:szCs w:val="26"/>
        </w:rPr>
      </w:pPr>
      <w:r w:rsidRPr="00AB75D0">
        <w:rPr>
          <w:sz w:val="26"/>
          <w:szCs w:val="26"/>
        </w:rPr>
        <w:t>ж) специалист</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4B70A4">
        <w:rPr>
          <w:sz w:val="26"/>
          <w:szCs w:val="26"/>
        </w:rPr>
        <w:t xml:space="preserve"> (при необходимости)</w:t>
      </w:r>
      <w:r w:rsidRPr="00AB75D0">
        <w:rPr>
          <w:sz w:val="26"/>
          <w:szCs w:val="26"/>
        </w:rPr>
        <w:t>;</w:t>
      </w:r>
    </w:p>
    <w:p w:rsidR="00413937" w:rsidRPr="00AB75D0" w:rsidRDefault="00413937" w:rsidP="00721AFF">
      <w:pPr>
        <w:autoSpaceDE w:val="0"/>
        <w:autoSpaceDN w:val="0"/>
        <w:adjustRightInd w:val="0"/>
        <w:ind w:firstLine="851"/>
        <w:jc w:val="both"/>
        <w:rPr>
          <w:sz w:val="26"/>
          <w:szCs w:val="26"/>
        </w:rPr>
      </w:pPr>
      <w:r w:rsidRPr="00AB75D0">
        <w:rPr>
          <w:sz w:val="26"/>
          <w:szCs w:val="26"/>
        </w:rPr>
        <w:lastRenderedPageBreak/>
        <w:t>з) экзаменатор</w:t>
      </w:r>
      <w:r w:rsidR="004B70A4">
        <w:rPr>
          <w:sz w:val="26"/>
          <w:szCs w:val="26"/>
        </w:rPr>
        <w:t>ы</w:t>
      </w:r>
      <w:r w:rsidRPr="00AB75D0">
        <w:rPr>
          <w:sz w:val="26"/>
          <w:szCs w:val="26"/>
        </w:rPr>
        <w:t>-собеседник</w:t>
      </w:r>
      <w:r w:rsidR="004B70A4">
        <w:rPr>
          <w:sz w:val="26"/>
          <w:szCs w:val="26"/>
        </w:rPr>
        <w:t>и(</w:t>
      </w:r>
      <w:r w:rsidRPr="00AB75D0">
        <w:rPr>
          <w:sz w:val="26"/>
          <w:szCs w:val="26"/>
        </w:rPr>
        <w:t>для проведения ГВЭ в устной форме</w:t>
      </w:r>
      <w:r w:rsidR="004B70A4">
        <w:rPr>
          <w:sz w:val="26"/>
          <w:szCs w:val="26"/>
        </w:rPr>
        <w:t>)</w:t>
      </w:r>
      <w:r w:rsidRPr="00AB75D0">
        <w:rPr>
          <w:sz w:val="26"/>
          <w:szCs w:val="26"/>
        </w:rPr>
        <w:t>;</w:t>
      </w:r>
    </w:p>
    <w:p w:rsidR="007002CA" w:rsidRPr="00AB75D0" w:rsidRDefault="00413937" w:rsidP="00721AFF">
      <w:pPr>
        <w:autoSpaceDE w:val="0"/>
        <w:autoSpaceDN w:val="0"/>
        <w:adjustRightInd w:val="0"/>
        <w:ind w:firstLine="851"/>
        <w:jc w:val="both"/>
        <w:rPr>
          <w:sz w:val="26"/>
          <w:szCs w:val="26"/>
        </w:rPr>
      </w:pPr>
      <w:r w:rsidRPr="00AB75D0">
        <w:rPr>
          <w:sz w:val="26"/>
          <w:szCs w:val="26"/>
        </w:rPr>
        <w:t>и</w:t>
      </w:r>
      <w:r w:rsidR="00FE4A4B" w:rsidRPr="00AB75D0">
        <w:rPr>
          <w:sz w:val="26"/>
          <w:szCs w:val="26"/>
        </w:rPr>
        <w:t>) эксперты, оценивающие выполнение лабораторных работ</w:t>
      </w:r>
      <w:r w:rsidR="00A053A6" w:rsidRPr="00AB75D0">
        <w:rPr>
          <w:sz w:val="26"/>
          <w:szCs w:val="26"/>
        </w:rPr>
        <w:t xml:space="preserve"> по х</w:t>
      </w:r>
      <w:r w:rsidR="00FE4A4B" w:rsidRPr="00AB75D0">
        <w:rPr>
          <w:sz w:val="26"/>
          <w:szCs w:val="26"/>
        </w:rPr>
        <w:t>имии,</w:t>
      </w:r>
      <w:r w:rsidR="00A053A6" w:rsidRPr="00AB75D0">
        <w:rPr>
          <w:sz w:val="26"/>
          <w:szCs w:val="26"/>
        </w:rPr>
        <w:t xml:space="preserve"> в с</w:t>
      </w:r>
      <w:r w:rsidR="00FE4A4B" w:rsidRPr="00AB75D0">
        <w:rPr>
          <w:sz w:val="26"/>
          <w:szCs w:val="26"/>
        </w:rPr>
        <w:t>лучае, если спецификацией КИМ предусмотрено выполнение обучающим</w:t>
      </w:r>
      <w:r w:rsidR="004B70A4">
        <w:rPr>
          <w:sz w:val="26"/>
          <w:szCs w:val="26"/>
        </w:rPr>
        <w:t>ися</w:t>
      </w:r>
      <w:r w:rsidR="00FE4A4B" w:rsidRPr="00AB75D0">
        <w:rPr>
          <w:sz w:val="26"/>
          <w:szCs w:val="26"/>
        </w:rPr>
        <w:t xml:space="preserve"> лабораторной работы;</w:t>
      </w:r>
    </w:p>
    <w:p w:rsidR="00E9663C" w:rsidRDefault="00413937" w:rsidP="00721AFF">
      <w:pPr>
        <w:autoSpaceDE w:val="0"/>
        <w:autoSpaceDN w:val="0"/>
        <w:adjustRightInd w:val="0"/>
        <w:ind w:firstLine="851"/>
        <w:jc w:val="both"/>
        <w:rPr>
          <w:sz w:val="26"/>
          <w:szCs w:val="26"/>
        </w:rPr>
      </w:pPr>
      <w:r w:rsidRPr="00AB75D0">
        <w:rPr>
          <w:sz w:val="26"/>
          <w:szCs w:val="26"/>
        </w:rPr>
        <w:t>к</w:t>
      </w:r>
      <w:r w:rsidR="00E9663C" w:rsidRPr="00AB75D0">
        <w:rPr>
          <w:sz w:val="26"/>
          <w:szCs w:val="26"/>
        </w:rPr>
        <w:t>) ассистенты, (при необходимости).</w:t>
      </w:r>
    </w:p>
    <w:p w:rsidR="00B026CA" w:rsidRPr="00DD1518" w:rsidRDefault="00D47BEB" w:rsidP="00B026CA">
      <w:pPr>
        <w:ind w:firstLine="708"/>
        <w:jc w:val="both"/>
        <w:rPr>
          <w:sz w:val="26"/>
          <w:szCs w:val="26"/>
        </w:rPr>
      </w:pPr>
      <w:r>
        <w:rPr>
          <w:sz w:val="26"/>
          <w:szCs w:val="26"/>
        </w:rPr>
        <w:t xml:space="preserve">Вышеперечисленные лица не имеют право покидать ППЭ во время проведения ГИА. </w:t>
      </w:r>
      <w:r w:rsidR="00B026CA" w:rsidRPr="00DD1518">
        <w:rPr>
          <w:sz w:val="26"/>
          <w:szCs w:val="26"/>
        </w:rPr>
        <w:t xml:space="preserve">Порядком ГИА не предусмотрена процедура повторного допуска </w:t>
      </w:r>
      <w:r w:rsidR="00B026CA">
        <w:rPr>
          <w:sz w:val="26"/>
          <w:szCs w:val="26"/>
        </w:rPr>
        <w:t xml:space="preserve">лиц, привлекаемых </w:t>
      </w:r>
      <w:r w:rsidR="00B026CA">
        <w:rPr>
          <w:sz w:val="26"/>
          <w:szCs w:val="26"/>
        </w:rPr>
        <w:br/>
        <w:t>к проведению ГИА,</w:t>
      </w:r>
      <w:r w:rsidR="00B026CA" w:rsidRPr="00DD1518">
        <w:rPr>
          <w:sz w:val="26"/>
          <w:szCs w:val="26"/>
        </w:rPr>
        <w:t xml:space="preserve"> в случае его выхода из ППЭ в день проведения экзамена. В целях предупреждения нарушений Порядка ГИА, а также возникновения коррупционных рисков в ППЭ во время проведения экзамена повторный допуск </w:t>
      </w:r>
      <w:r w:rsidR="00B026CA">
        <w:rPr>
          <w:sz w:val="26"/>
          <w:szCs w:val="26"/>
        </w:rPr>
        <w:t>перечисленных лиц</w:t>
      </w:r>
      <w:r w:rsidR="00B026CA" w:rsidRPr="00DD1518">
        <w:rPr>
          <w:sz w:val="26"/>
          <w:szCs w:val="26"/>
        </w:rPr>
        <w:t>, покинувших ППЭ, запрещается.</w:t>
      </w:r>
    </w:p>
    <w:p w:rsidR="007002CA" w:rsidRPr="00AB75D0" w:rsidRDefault="004A3D71" w:rsidP="00721AFF">
      <w:pPr>
        <w:autoSpaceDE w:val="0"/>
        <w:autoSpaceDN w:val="0"/>
        <w:adjustRightInd w:val="0"/>
        <w:ind w:firstLine="851"/>
        <w:jc w:val="both"/>
        <w:rPr>
          <w:sz w:val="26"/>
          <w:szCs w:val="26"/>
        </w:rPr>
      </w:pPr>
      <w:r>
        <w:rPr>
          <w:sz w:val="26"/>
          <w:szCs w:val="26"/>
        </w:rPr>
        <w:t xml:space="preserve">4.3.2. </w:t>
      </w:r>
      <w:r w:rsidR="00FE4A4B" w:rsidRPr="00AB75D0">
        <w:rPr>
          <w:sz w:val="26"/>
          <w:szCs w:val="26"/>
        </w:rPr>
        <w:t>В день проведения экзамена</w:t>
      </w:r>
      <w:r w:rsidR="00A053A6" w:rsidRPr="00AB75D0">
        <w:rPr>
          <w:sz w:val="26"/>
          <w:szCs w:val="26"/>
        </w:rPr>
        <w:t xml:space="preserve"> в П</w:t>
      </w:r>
      <w:r w:rsidR="00FE4A4B" w:rsidRPr="00AB75D0">
        <w:rPr>
          <w:sz w:val="26"/>
          <w:szCs w:val="26"/>
        </w:rPr>
        <w:t>ПЭ могут присутствовать также:</w:t>
      </w:r>
    </w:p>
    <w:p w:rsidR="007002CA" w:rsidRPr="00AB75D0" w:rsidRDefault="00FE4A4B" w:rsidP="00721AFF">
      <w:pPr>
        <w:autoSpaceDE w:val="0"/>
        <w:autoSpaceDN w:val="0"/>
        <w:adjustRightInd w:val="0"/>
        <w:ind w:firstLine="851"/>
        <w:jc w:val="both"/>
        <w:rPr>
          <w:sz w:val="26"/>
          <w:szCs w:val="26"/>
        </w:rPr>
      </w:pPr>
      <w:r w:rsidRPr="00AB75D0">
        <w:rPr>
          <w:sz w:val="26"/>
          <w:szCs w:val="26"/>
        </w:rPr>
        <w:t>а) должностные лица Рособрнадзора,</w:t>
      </w:r>
      <w:r w:rsidR="00601A89">
        <w:rPr>
          <w:sz w:val="26"/>
          <w:szCs w:val="26"/>
        </w:rPr>
        <w:t xml:space="preserve"> а также иные лица, определенные Рособрнадзором, должностные лица</w:t>
      </w:r>
      <w:r w:rsidRPr="00AB75D0">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AB75D0">
        <w:rPr>
          <w:sz w:val="26"/>
          <w:szCs w:val="26"/>
        </w:rPr>
        <w:t xml:space="preserve"> в с</w:t>
      </w:r>
      <w:r w:rsidRPr="00AB75D0">
        <w:rPr>
          <w:sz w:val="26"/>
          <w:szCs w:val="26"/>
        </w:rPr>
        <w:t>фере образования;</w:t>
      </w:r>
    </w:p>
    <w:p w:rsidR="007002CA" w:rsidRPr="00AB75D0" w:rsidRDefault="00FE4A4B" w:rsidP="00721AFF">
      <w:pPr>
        <w:autoSpaceDE w:val="0"/>
        <w:autoSpaceDN w:val="0"/>
        <w:adjustRightInd w:val="0"/>
        <w:ind w:firstLine="851"/>
        <w:jc w:val="both"/>
        <w:rPr>
          <w:sz w:val="26"/>
          <w:szCs w:val="26"/>
        </w:rPr>
      </w:pPr>
      <w:r w:rsidRPr="00AB75D0">
        <w:rPr>
          <w:sz w:val="26"/>
          <w:szCs w:val="26"/>
        </w:rPr>
        <w:t xml:space="preserve">б) </w:t>
      </w:r>
      <w:r w:rsidR="00601A89">
        <w:rPr>
          <w:sz w:val="26"/>
          <w:szCs w:val="26"/>
        </w:rPr>
        <w:t xml:space="preserve">аккредитованные </w:t>
      </w:r>
      <w:r w:rsidRPr="00AB75D0">
        <w:rPr>
          <w:sz w:val="26"/>
          <w:szCs w:val="26"/>
        </w:rPr>
        <w:t>представители средств массовой информации (могут присутствовать</w:t>
      </w:r>
      <w:r w:rsidR="00A053A6" w:rsidRPr="00AB75D0">
        <w:rPr>
          <w:sz w:val="26"/>
          <w:szCs w:val="26"/>
        </w:rPr>
        <w:t xml:space="preserve"> в а</w:t>
      </w:r>
      <w:r w:rsidRPr="00AB75D0">
        <w:rPr>
          <w:sz w:val="26"/>
          <w:szCs w:val="26"/>
        </w:rPr>
        <w:t>удиториях для проведения экзамена только</w:t>
      </w:r>
      <w:r w:rsidR="00A053A6" w:rsidRPr="00AB75D0">
        <w:rPr>
          <w:sz w:val="26"/>
          <w:szCs w:val="26"/>
        </w:rPr>
        <w:t xml:space="preserve"> до м</w:t>
      </w:r>
      <w:r w:rsidRPr="00AB75D0">
        <w:rPr>
          <w:sz w:val="26"/>
          <w:szCs w:val="26"/>
        </w:rPr>
        <w:t xml:space="preserve">омента </w:t>
      </w:r>
      <w:r w:rsidR="00E9663C" w:rsidRPr="00AB75D0">
        <w:rPr>
          <w:sz w:val="26"/>
          <w:szCs w:val="26"/>
        </w:rPr>
        <w:t xml:space="preserve">вскрытия </w:t>
      </w:r>
      <w:r w:rsidR="007A4E44" w:rsidRPr="00AB75D0">
        <w:rPr>
          <w:sz w:val="26"/>
          <w:szCs w:val="26"/>
        </w:rPr>
        <w:t>ИК</w:t>
      </w:r>
      <w:r w:rsidR="00A053A6" w:rsidRPr="00AB75D0">
        <w:rPr>
          <w:sz w:val="26"/>
          <w:szCs w:val="26"/>
        </w:rPr>
        <w:t xml:space="preserve"> с Э</w:t>
      </w:r>
      <w:r w:rsidR="00E9663C" w:rsidRPr="00AB75D0">
        <w:rPr>
          <w:sz w:val="26"/>
          <w:szCs w:val="26"/>
        </w:rPr>
        <w:t>М</w:t>
      </w:r>
      <w:r w:rsidR="00364127">
        <w:rPr>
          <w:sz w:val="26"/>
          <w:szCs w:val="26"/>
        </w:rPr>
        <w:t xml:space="preserve"> или до момента начала печати ЭК</w:t>
      </w:r>
      <w:r w:rsidRPr="00AB75D0">
        <w:rPr>
          <w:sz w:val="26"/>
          <w:szCs w:val="26"/>
        </w:rPr>
        <w:t>);</w:t>
      </w:r>
    </w:p>
    <w:p w:rsidR="007002CA" w:rsidRDefault="00FE4A4B" w:rsidP="00721AFF">
      <w:pPr>
        <w:autoSpaceDE w:val="0"/>
        <w:autoSpaceDN w:val="0"/>
        <w:adjustRightInd w:val="0"/>
        <w:ind w:firstLine="851"/>
        <w:jc w:val="both"/>
        <w:rPr>
          <w:sz w:val="26"/>
          <w:szCs w:val="26"/>
        </w:rPr>
      </w:pPr>
      <w:r w:rsidRPr="00AB75D0">
        <w:rPr>
          <w:sz w:val="26"/>
          <w:szCs w:val="26"/>
        </w:rPr>
        <w:t xml:space="preserve">в) </w:t>
      </w:r>
      <w:r w:rsidR="00364127">
        <w:rPr>
          <w:sz w:val="26"/>
          <w:szCs w:val="26"/>
        </w:rPr>
        <w:t xml:space="preserve">аккредитованные </w:t>
      </w:r>
      <w:r w:rsidRPr="00AB75D0">
        <w:rPr>
          <w:sz w:val="26"/>
          <w:szCs w:val="26"/>
        </w:rPr>
        <w:t>общественные наблюдатели (могут свободно перемещаются</w:t>
      </w:r>
      <w:r w:rsidR="00A053A6" w:rsidRPr="00AB75D0">
        <w:rPr>
          <w:sz w:val="26"/>
          <w:szCs w:val="26"/>
        </w:rPr>
        <w:t xml:space="preserve"> по П</w:t>
      </w:r>
      <w:r w:rsidRPr="00AB75D0">
        <w:rPr>
          <w:sz w:val="26"/>
          <w:szCs w:val="26"/>
        </w:rPr>
        <w:t>ПЭ, при этом</w:t>
      </w:r>
      <w:r w:rsidR="00A053A6" w:rsidRPr="00AB75D0">
        <w:rPr>
          <w:sz w:val="26"/>
          <w:szCs w:val="26"/>
        </w:rPr>
        <w:t xml:space="preserve"> в о</w:t>
      </w:r>
      <w:r w:rsidRPr="00AB75D0">
        <w:rPr>
          <w:sz w:val="26"/>
          <w:szCs w:val="26"/>
        </w:rPr>
        <w:t>дной аудитории находится только один общественный наблюдатель).</w:t>
      </w:r>
    </w:p>
    <w:p w:rsidR="00556BF4" w:rsidRDefault="00556BF4" w:rsidP="00721AFF">
      <w:pPr>
        <w:autoSpaceDE w:val="0"/>
        <w:autoSpaceDN w:val="0"/>
        <w:adjustRightInd w:val="0"/>
        <w:ind w:firstLine="851"/>
        <w:jc w:val="both"/>
        <w:rPr>
          <w:sz w:val="26"/>
          <w:szCs w:val="26"/>
        </w:rPr>
      </w:pPr>
      <w:r w:rsidRPr="004A3D71">
        <w:rPr>
          <w:sz w:val="26"/>
          <w:szCs w:val="26"/>
        </w:rPr>
        <w:t>Допуск участников ГИА, а также лиц, перечисленных в п</w:t>
      </w:r>
      <w:r>
        <w:rPr>
          <w:sz w:val="26"/>
          <w:szCs w:val="26"/>
        </w:rPr>
        <w:t xml:space="preserve">одпункте 4.3.1, </w:t>
      </w:r>
      <w:r w:rsidRPr="004A3D71">
        <w:rPr>
          <w:sz w:val="26"/>
          <w:szCs w:val="26"/>
        </w:rPr>
        <w:t xml:space="preserve">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Pr>
          <w:sz w:val="26"/>
          <w:szCs w:val="26"/>
        </w:rPr>
        <w:br/>
      </w:r>
      <w:r w:rsidRPr="004A3D71">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Pr="00AB75D0" w:rsidRDefault="004A3D71" w:rsidP="00721AFF">
      <w:pPr>
        <w:widowControl w:val="0"/>
        <w:ind w:firstLine="851"/>
        <w:jc w:val="both"/>
        <w:rPr>
          <w:sz w:val="26"/>
          <w:szCs w:val="26"/>
        </w:rPr>
      </w:pPr>
      <w:r w:rsidRPr="004A3D71">
        <w:rPr>
          <w:sz w:val="26"/>
          <w:szCs w:val="26"/>
        </w:rPr>
        <w:t xml:space="preserve">Допуск в ППЭ лиц, указанных в </w:t>
      </w:r>
      <w:r w:rsidR="000D5974">
        <w:rPr>
          <w:sz w:val="26"/>
          <w:szCs w:val="26"/>
        </w:rPr>
        <w:t xml:space="preserve">подпункте 4.3.2, </w:t>
      </w:r>
      <w:r w:rsidRPr="004A3D71">
        <w:rPr>
          <w:sz w:val="26"/>
          <w:szCs w:val="26"/>
        </w:rPr>
        <w:t xml:space="preserve">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r w:rsidR="00531594" w:rsidRPr="00AB75D0">
        <w:rPr>
          <w:sz w:val="26"/>
          <w:szCs w:val="26"/>
        </w:rPr>
        <w:t xml:space="preserve">Родители </w:t>
      </w:r>
      <w:r w:rsidR="00E323B5" w:rsidRPr="00AB75D0">
        <w:rPr>
          <w:sz w:val="26"/>
          <w:szCs w:val="26"/>
        </w:rPr>
        <w:t>(законные представите</w:t>
      </w:r>
      <w:r w:rsidR="00AB1268" w:rsidRPr="00AB75D0">
        <w:rPr>
          <w:sz w:val="26"/>
          <w:szCs w:val="26"/>
        </w:rPr>
        <w:t>л</w:t>
      </w:r>
      <w:r w:rsidR="00E323B5" w:rsidRPr="00AB75D0">
        <w:rPr>
          <w:sz w:val="26"/>
          <w:szCs w:val="26"/>
        </w:rPr>
        <w:t xml:space="preserve">и) </w:t>
      </w:r>
      <w:r w:rsidR="00531594" w:rsidRPr="00AB75D0">
        <w:rPr>
          <w:sz w:val="26"/>
          <w:szCs w:val="26"/>
        </w:rPr>
        <w:t xml:space="preserve">участников экзаменов вправе привлекаться в качестве ассистентов при проведении ГИА </w:t>
      </w:r>
      <w:r w:rsidR="00F92D24">
        <w:rPr>
          <w:sz w:val="26"/>
          <w:szCs w:val="26"/>
        </w:rPr>
        <w:br/>
      </w:r>
      <w:r w:rsidR="00531594" w:rsidRPr="00AB75D0">
        <w:rPr>
          <w:sz w:val="26"/>
          <w:szCs w:val="26"/>
        </w:rPr>
        <w:t>(с обязательным внесением их в РИСи ра</w:t>
      </w:r>
      <w:r w:rsidR="00964067" w:rsidRPr="00AB75D0">
        <w:rPr>
          <w:sz w:val="26"/>
          <w:szCs w:val="26"/>
        </w:rPr>
        <w:t>спределением их в указанный ППЭ</w:t>
      </w:r>
      <w:r w:rsidR="00531594" w:rsidRPr="00AB75D0">
        <w:rPr>
          <w:sz w:val="26"/>
          <w:szCs w:val="26"/>
        </w:rPr>
        <w:t xml:space="preserve">). </w:t>
      </w:r>
    </w:p>
    <w:p w:rsidR="00DE2EAB" w:rsidRPr="00AB75D0" w:rsidRDefault="00531594" w:rsidP="00721AFF">
      <w:pPr>
        <w:widowControl w:val="0"/>
        <w:ind w:firstLine="851"/>
        <w:jc w:val="both"/>
        <w:rPr>
          <w:sz w:val="26"/>
          <w:szCs w:val="26"/>
        </w:rPr>
      </w:pPr>
      <w:r w:rsidRPr="00AB75D0">
        <w:rPr>
          <w:sz w:val="26"/>
          <w:szCs w:val="26"/>
        </w:rPr>
        <w:t xml:space="preserve">Лица, привлекаемые к проведению </w:t>
      </w:r>
      <w:r w:rsidR="00AB1268" w:rsidRPr="00AB75D0">
        <w:rPr>
          <w:sz w:val="26"/>
          <w:szCs w:val="26"/>
        </w:rPr>
        <w:t>ГИА</w:t>
      </w:r>
      <w:r w:rsidR="00B50FC2" w:rsidRPr="00AB75D0">
        <w:rPr>
          <w:sz w:val="26"/>
          <w:szCs w:val="26"/>
        </w:rPr>
        <w:t xml:space="preserve"> в ППЭ на дому</w:t>
      </w:r>
      <w:r w:rsidRPr="00AB75D0">
        <w:rPr>
          <w:sz w:val="26"/>
          <w:szCs w:val="26"/>
        </w:rPr>
        <w:t>,</w:t>
      </w:r>
      <w:r w:rsidR="00174AC3" w:rsidRPr="00AB75D0">
        <w:rPr>
          <w:sz w:val="26"/>
          <w:szCs w:val="26"/>
        </w:rPr>
        <w:t xml:space="preserve"> в медицинской организации</w:t>
      </w:r>
      <w:r w:rsidRPr="00AB75D0">
        <w:rPr>
          <w:sz w:val="26"/>
          <w:szCs w:val="26"/>
        </w:rPr>
        <w:t xml:space="preserve"> прибываютв </w:t>
      </w:r>
      <w:r w:rsidR="00B50FC2" w:rsidRPr="00AB75D0">
        <w:rPr>
          <w:sz w:val="26"/>
          <w:szCs w:val="26"/>
        </w:rPr>
        <w:t xml:space="preserve">указанный </w:t>
      </w:r>
      <w:r w:rsidRPr="00AB75D0">
        <w:rPr>
          <w:sz w:val="26"/>
          <w:szCs w:val="26"/>
        </w:rPr>
        <w:t>ППЭне ранее 09.00 по местному времени.</w:t>
      </w:r>
    </w:p>
    <w:p w:rsidR="00124D53" w:rsidRPr="00AB75D0" w:rsidRDefault="00523D5A" w:rsidP="00721AFF">
      <w:pPr>
        <w:pStyle w:val="21"/>
      </w:pPr>
      <w:bookmarkStart w:id="76" w:name="_Toc512529740"/>
      <w:bookmarkStart w:id="77" w:name="_Toc533868321"/>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6"/>
      <w:bookmarkEnd w:id="77"/>
    </w:p>
    <w:p w:rsidR="007002CA" w:rsidRPr="00AB75D0" w:rsidRDefault="00FE4A4B" w:rsidP="00721AFF">
      <w:pPr>
        <w:autoSpaceDE w:val="0"/>
        <w:autoSpaceDN w:val="0"/>
        <w:adjustRightInd w:val="0"/>
        <w:ind w:firstLine="851"/>
        <w:jc w:val="both"/>
        <w:rPr>
          <w:sz w:val="26"/>
          <w:szCs w:val="26"/>
        </w:rPr>
      </w:pPr>
      <w:r w:rsidRPr="00AB75D0">
        <w:rPr>
          <w:sz w:val="26"/>
          <w:szCs w:val="26"/>
        </w:rPr>
        <w:t>В ППЭ должны быть организованы:</w:t>
      </w:r>
    </w:p>
    <w:p w:rsidR="007002CA" w:rsidRPr="00AB75D0" w:rsidRDefault="00FE4A4B" w:rsidP="00721AFF">
      <w:pPr>
        <w:autoSpaceDE w:val="0"/>
        <w:autoSpaceDN w:val="0"/>
        <w:adjustRightInd w:val="0"/>
        <w:ind w:firstLine="851"/>
        <w:jc w:val="both"/>
        <w:rPr>
          <w:sz w:val="26"/>
          <w:szCs w:val="26"/>
        </w:rPr>
      </w:pPr>
      <w:r w:rsidRPr="00AB75D0">
        <w:rPr>
          <w:sz w:val="26"/>
          <w:szCs w:val="26"/>
        </w:rPr>
        <w:t>а) аудитории для участников ОГЭ</w:t>
      </w:r>
      <w:r w:rsidR="00F92D24">
        <w:rPr>
          <w:sz w:val="26"/>
          <w:szCs w:val="26"/>
        </w:rPr>
        <w:t>;</w:t>
      </w:r>
    </w:p>
    <w:p w:rsidR="00F92D24" w:rsidRDefault="00210A56" w:rsidP="00721AFF">
      <w:pPr>
        <w:autoSpaceDE w:val="0"/>
        <w:autoSpaceDN w:val="0"/>
        <w:adjustRightInd w:val="0"/>
        <w:ind w:firstLine="851"/>
        <w:jc w:val="both"/>
        <w:rPr>
          <w:sz w:val="26"/>
          <w:szCs w:val="26"/>
        </w:rPr>
      </w:pPr>
      <w:r w:rsidRPr="00AB75D0">
        <w:rPr>
          <w:sz w:val="26"/>
          <w:szCs w:val="26"/>
        </w:rPr>
        <w:t>б</w:t>
      </w:r>
      <w:r w:rsidR="00FE4A4B" w:rsidRPr="00AB75D0">
        <w:rPr>
          <w:sz w:val="26"/>
          <w:szCs w:val="26"/>
        </w:rPr>
        <w:t>) помещение для руководителя ППЭ</w:t>
      </w:r>
      <w:r w:rsidR="003B713A">
        <w:rPr>
          <w:sz w:val="26"/>
          <w:szCs w:val="26"/>
        </w:rPr>
        <w:t xml:space="preserve">, оборудованное </w:t>
      </w:r>
      <w:r w:rsidR="00FE4A4B" w:rsidRPr="00AB75D0">
        <w:rPr>
          <w:sz w:val="26"/>
          <w:szCs w:val="26"/>
        </w:rPr>
        <w:t>телефонной связью, сканером (при необходимости), принтером</w:t>
      </w:r>
      <w:r w:rsidR="003B713A">
        <w:rPr>
          <w:sz w:val="26"/>
          <w:szCs w:val="26"/>
        </w:rPr>
        <w:t>,</w:t>
      </w:r>
      <w:r w:rsidR="00A053A6" w:rsidRPr="00AB75D0">
        <w:rPr>
          <w:sz w:val="26"/>
          <w:szCs w:val="26"/>
        </w:rPr>
        <w:t>п</w:t>
      </w:r>
      <w:r w:rsidR="00FE4A4B" w:rsidRPr="00AB75D0">
        <w:rPr>
          <w:sz w:val="26"/>
          <w:szCs w:val="26"/>
        </w:rPr>
        <w:t>ерсональным компьютером</w:t>
      </w:r>
      <w:r w:rsidR="003B713A">
        <w:rPr>
          <w:sz w:val="26"/>
          <w:szCs w:val="26"/>
        </w:rPr>
        <w:t xml:space="preserve">, сейфом (или металлическим шкафом) для </w:t>
      </w:r>
      <w:r w:rsidR="009E7B21">
        <w:rPr>
          <w:sz w:val="26"/>
          <w:szCs w:val="26"/>
        </w:rPr>
        <w:t>осуществления безопасного хранения ЭМ</w:t>
      </w:r>
      <w:r w:rsidR="00F92D24">
        <w:rPr>
          <w:sz w:val="26"/>
          <w:szCs w:val="26"/>
        </w:rPr>
        <w:t>;</w:t>
      </w:r>
    </w:p>
    <w:p w:rsidR="007002CA" w:rsidRPr="00AB75D0" w:rsidRDefault="00210A56" w:rsidP="00721AFF">
      <w:pPr>
        <w:autoSpaceDE w:val="0"/>
        <w:autoSpaceDN w:val="0"/>
        <w:adjustRightInd w:val="0"/>
        <w:ind w:firstLine="851"/>
        <w:jc w:val="both"/>
        <w:rPr>
          <w:sz w:val="26"/>
          <w:szCs w:val="26"/>
        </w:rPr>
      </w:pPr>
      <w:r w:rsidRPr="00AB75D0">
        <w:rPr>
          <w:sz w:val="26"/>
          <w:szCs w:val="26"/>
        </w:rPr>
        <w:t>в</w:t>
      </w:r>
      <w:r w:rsidR="00FE4A4B" w:rsidRPr="00AB75D0">
        <w:rPr>
          <w:sz w:val="26"/>
          <w:szCs w:val="26"/>
        </w:rPr>
        <w:t xml:space="preserve">) медицинский кабинет либо отдельное помещение для </w:t>
      </w:r>
      <w:r w:rsidR="00E9663C" w:rsidRPr="00AB75D0">
        <w:rPr>
          <w:sz w:val="26"/>
          <w:szCs w:val="26"/>
        </w:rPr>
        <w:t>медицинских работников</w:t>
      </w:r>
      <w:r w:rsidR="00FE4A4B" w:rsidRPr="00AB75D0">
        <w:rPr>
          <w:sz w:val="26"/>
          <w:szCs w:val="26"/>
        </w:rPr>
        <w:t>;</w:t>
      </w:r>
    </w:p>
    <w:p w:rsidR="00FE4A4B" w:rsidRPr="00AB75D0" w:rsidRDefault="00210A56"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w:t>
      </w:r>
      <w:r w:rsidR="00FE4A4B" w:rsidRPr="00AB75D0">
        <w:rPr>
          <w:rFonts w:ascii="Times New Roman" w:hAnsi="Times New Roman" w:cs="Times New Roman"/>
          <w:sz w:val="26"/>
          <w:szCs w:val="26"/>
        </w:rPr>
        <w:t>) помещения для общественных наблюдателей</w:t>
      </w:r>
      <w:r w:rsidR="00F92D24">
        <w:rPr>
          <w:rFonts w:ascii="Times New Roman" w:hAnsi="Times New Roman" w:cs="Times New Roman"/>
          <w:sz w:val="26"/>
          <w:szCs w:val="26"/>
        </w:rPr>
        <w:t>.</w:t>
      </w:r>
    </w:p>
    <w:p w:rsidR="00291AA7" w:rsidRDefault="00291AA7" w:rsidP="00721AFF">
      <w:pPr>
        <w:pStyle w:val="ConsPlusNormal"/>
        <w:ind w:firstLine="709"/>
        <w:jc w:val="both"/>
        <w:rPr>
          <w:rFonts w:ascii="Times New Roman" w:hAnsi="Times New Roman" w:cs="Times New Roman"/>
          <w:sz w:val="26"/>
          <w:szCs w:val="26"/>
        </w:rPr>
      </w:pPr>
      <w:r w:rsidRPr="00291AA7">
        <w:rPr>
          <w:rFonts w:ascii="Times New Roman" w:hAnsi="Times New Roman" w:cs="Times New Roman"/>
          <w:sz w:val="26"/>
          <w:szCs w:val="26"/>
        </w:rPr>
        <w:t xml:space="preserve">В помещении для руководителя ППЭ организуются места для хранения личных вещей членов ГЭК, руководителя образовательной организации,в помещениях которой </w:t>
      </w:r>
      <w:r w:rsidRPr="00291AA7">
        <w:rPr>
          <w:rFonts w:ascii="Times New Roman" w:hAnsi="Times New Roman" w:cs="Times New Roman"/>
          <w:sz w:val="26"/>
          <w:szCs w:val="26"/>
        </w:rPr>
        <w:lastRenderedPageBreak/>
        <w:t>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382926" w:rsidRDefault="00382926" w:rsidP="00721AFF">
      <w:pPr>
        <w:pStyle w:val="ConsPlusNormal"/>
        <w:ind w:firstLine="709"/>
        <w:jc w:val="both"/>
        <w:rPr>
          <w:rFonts w:ascii="Times New Roman" w:hAnsi="Times New Roman" w:cs="Times New Roman"/>
          <w:sz w:val="26"/>
          <w:szCs w:val="26"/>
        </w:rPr>
      </w:pPr>
      <w:r w:rsidRPr="00382926">
        <w:rPr>
          <w:rFonts w:ascii="Times New Roman" w:hAnsi="Times New Roman" w:cs="Times New Roman"/>
          <w:sz w:val="26"/>
          <w:szCs w:val="26"/>
        </w:rPr>
        <w:t>В помещении для руководителя ППЭ</w:t>
      </w:r>
      <w:r>
        <w:rPr>
          <w:rFonts w:ascii="Times New Roman" w:hAnsi="Times New Roman" w:cs="Times New Roman"/>
          <w:sz w:val="26"/>
          <w:szCs w:val="26"/>
        </w:rPr>
        <w:t xml:space="preserve"> организуется место для</w:t>
      </w:r>
      <w:r w:rsidRPr="00382926">
        <w:rPr>
          <w:rFonts w:ascii="Times New Roman" w:hAnsi="Times New Roman" w:cs="Times New Roman"/>
          <w:sz w:val="26"/>
          <w:szCs w:val="26"/>
        </w:rPr>
        <w:t xml:space="preserve"> руководителя образовательной организации, в помещениях которой организован ППЭ, или </w:t>
      </w:r>
      <w:r>
        <w:rPr>
          <w:rFonts w:ascii="Times New Roman" w:hAnsi="Times New Roman" w:cs="Times New Roman"/>
          <w:sz w:val="26"/>
          <w:szCs w:val="26"/>
        </w:rPr>
        <w:t>уполномоченное им лиц.</w:t>
      </w:r>
    </w:p>
    <w:p w:rsidR="00682873" w:rsidRPr="00AB75D0" w:rsidRDefault="00FE4A4B" w:rsidP="00721AFF">
      <w:pPr>
        <w:autoSpaceDE w:val="0"/>
        <w:autoSpaceDN w:val="0"/>
        <w:adjustRightInd w:val="0"/>
        <w:ind w:firstLine="851"/>
        <w:jc w:val="both"/>
        <w:rPr>
          <w:sz w:val="26"/>
          <w:szCs w:val="26"/>
        </w:rPr>
      </w:pPr>
      <w:r w:rsidRPr="00AB75D0">
        <w:rPr>
          <w:sz w:val="26"/>
          <w:szCs w:val="26"/>
        </w:rPr>
        <w:t>Помещения,</w:t>
      </w:r>
      <w:r w:rsidR="00A053A6" w:rsidRPr="00AB75D0">
        <w:rPr>
          <w:sz w:val="26"/>
          <w:szCs w:val="26"/>
        </w:rPr>
        <w:t xml:space="preserve"> не и</w:t>
      </w:r>
      <w:r w:rsidRPr="00AB75D0">
        <w:rPr>
          <w:sz w:val="26"/>
          <w:szCs w:val="26"/>
        </w:rPr>
        <w:t>спользующиеся для проведения экзамена,</w:t>
      </w:r>
      <w:r w:rsidR="00A053A6" w:rsidRPr="00AB75D0">
        <w:rPr>
          <w:sz w:val="26"/>
          <w:szCs w:val="26"/>
        </w:rPr>
        <w:t xml:space="preserve"> в д</w:t>
      </w:r>
      <w:r w:rsidRPr="00AB75D0">
        <w:rPr>
          <w:sz w:val="26"/>
          <w:szCs w:val="26"/>
        </w:rPr>
        <w:t xml:space="preserve">ень проведения экзамена </w:t>
      </w:r>
      <w:r w:rsidR="001C2BA5" w:rsidRPr="00AB75D0">
        <w:rPr>
          <w:sz w:val="26"/>
          <w:szCs w:val="26"/>
        </w:rPr>
        <w:t xml:space="preserve">должны быть </w:t>
      </w:r>
      <w:r w:rsidRPr="00AB75D0">
        <w:rPr>
          <w:sz w:val="26"/>
          <w:szCs w:val="26"/>
        </w:rPr>
        <w:t>зап</w:t>
      </w:r>
      <w:r w:rsidR="001C2BA5" w:rsidRPr="00AB75D0">
        <w:rPr>
          <w:sz w:val="26"/>
          <w:szCs w:val="26"/>
        </w:rPr>
        <w:t>е</w:t>
      </w:r>
      <w:r w:rsidRPr="00AB75D0">
        <w:rPr>
          <w:sz w:val="26"/>
          <w:szCs w:val="26"/>
        </w:rPr>
        <w:t>р</w:t>
      </w:r>
      <w:r w:rsidR="001C2BA5" w:rsidRPr="00AB75D0">
        <w:rPr>
          <w:sz w:val="26"/>
          <w:szCs w:val="26"/>
        </w:rPr>
        <w:t>ты</w:t>
      </w:r>
      <w:r w:rsidR="00A053A6" w:rsidRPr="00AB75D0">
        <w:rPr>
          <w:sz w:val="26"/>
          <w:szCs w:val="26"/>
        </w:rPr>
        <w:t xml:space="preserve"> и о</w:t>
      </w:r>
      <w:r w:rsidRPr="00AB75D0">
        <w:rPr>
          <w:sz w:val="26"/>
          <w:szCs w:val="26"/>
        </w:rPr>
        <w:t>печат</w:t>
      </w:r>
      <w:r w:rsidR="001C2BA5" w:rsidRPr="00AB75D0">
        <w:rPr>
          <w:sz w:val="26"/>
          <w:szCs w:val="26"/>
        </w:rPr>
        <w:t>аны.</w:t>
      </w:r>
    </w:p>
    <w:p w:rsidR="00FE4A4B" w:rsidRPr="00AB75D0" w:rsidRDefault="00B018F8"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Не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озднее двух рабочих дней</w:t>
      </w:r>
      <w:r w:rsidR="00A053A6" w:rsidRPr="00AB75D0">
        <w:rPr>
          <w:rFonts w:ascii="Times New Roman" w:hAnsi="Times New Roman" w:cs="Times New Roman"/>
          <w:sz w:val="26"/>
          <w:szCs w:val="26"/>
        </w:rPr>
        <w:t xml:space="preserve"> до п</w:t>
      </w:r>
      <w:r w:rsidR="00FE4A4B" w:rsidRPr="00AB75D0">
        <w:rPr>
          <w:rFonts w:ascii="Times New Roman" w:hAnsi="Times New Roman" w:cs="Times New Roman"/>
          <w:sz w:val="26"/>
          <w:szCs w:val="26"/>
        </w:rPr>
        <w:t>роведения экзамена</w:t>
      </w:r>
      <w:r w:rsidR="00A053A6" w:rsidRPr="00AB75D0">
        <w:rPr>
          <w:rFonts w:ascii="Times New Roman" w:hAnsi="Times New Roman" w:cs="Times New Roman"/>
          <w:sz w:val="26"/>
          <w:szCs w:val="26"/>
        </w:rPr>
        <w:t xml:space="preserve"> по с</w:t>
      </w:r>
      <w:r w:rsidR="00FE4A4B" w:rsidRPr="00AB75D0">
        <w:rPr>
          <w:rFonts w:ascii="Times New Roman" w:hAnsi="Times New Roman" w:cs="Times New Roman"/>
          <w:sz w:val="26"/>
          <w:szCs w:val="26"/>
        </w:rPr>
        <w:t>оответствующему учебному предмету ОИВ направляют</w:t>
      </w:r>
      <w:r w:rsidR="00A053A6" w:rsidRPr="00AB75D0">
        <w:rPr>
          <w:rFonts w:ascii="Times New Roman" w:hAnsi="Times New Roman" w:cs="Times New Roman"/>
          <w:sz w:val="26"/>
          <w:szCs w:val="26"/>
        </w:rPr>
        <w:t xml:space="preserve"> в П</w:t>
      </w:r>
      <w:r w:rsidR="00FE4A4B" w:rsidRPr="00AB75D0">
        <w:rPr>
          <w:rFonts w:ascii="Times New Roman" w:hAnsi="Times New Roman" w:cs="Times New Roman"/>
          <w:sz w:val="26"/>
          <w:szCs w:val="26"/>
        </w:rPr>
        <w:t>ПЭ информацию</w:t>
      </w:r>
      <w:r w:rsidR="00A053A6" w:rsidRPr="00AB75D0">
        <w:rPr>
          <w:rFonts w:ascii="Times New Roman" w:hAnsi="Times New Roman" w:cs="Times New Roman"/>
          <w:sz w:val="26"/>
          <w:szCs w:val="26"/>
        </w:rPr>
        <w:t xml:space="preserve"> о к</w:t>
      </w:r>
      <w:r w:rsidR="00FE4A4B" w:rsidRPr="00AB75D0">
        <w:rPr>
          <w:rFonts w:ascii="Times New Roman" w:hAnsi="Times New Roman" w:cs="Times New Roman"/>
          <w:sz w:val="26"/>
          <w:szCs w:val="26"/>
        </w:rPr>
        <w:t>оличестве обучающихся</w:t>
      </w:r>
      <w:r w:rsidR="00A053A6" w:rsidRPr="00AB75D0">
        <w:rPr>
          <w:rFonts w:ascii="Times New Roman" w:hAnsi="Times New Roman" w:cs="Times New Roman"/>
          <w:sz w:val="26"/>
          <w:szCs w:val="26"/>
        </w:rPr>
        <w:t xml:space="preserve"> с О</w:t>
      </w:r>
      <w:r w:rsidR="00FE4A4B" w:rsidRPr="00AB75D0">
        <w:rPr>
          <w:rFonts w:ascii="Times New Roman" w:hAnsi="Times New Roman" w:cs="Times New Roman"/>
          <w:sz w:val="26"/>
          <w:szCs w:val="26"/>
        </w:rPr>
        <w:t>ВЗ</w:t>
      </w:r>
      <w:r w:rsidR="00A053A6" w:rsidRPr="00AB75D0">
        <w:rPr>
          <w:rFonts w:ascii="Times New Roman" w:hAnsi="Times New Roman" w:cs="Times New Roman"/>
          <w:sz w:val="26"/>
          <w:szCs w:val="26"/>
        </w:rPr>
        <w:t>в </w:t>
      </w:r>
      <w:r w:rsidR="00A9312B">
        <w:rPr>
          <w:rFonts w:ascii="Times New Roman" w:hAnsi="Times New Roman" w:cs="Times New Roman"/>
          <w:sz w:val="26"/>
          <w:szCs w:val="26"/>
        </w:rPr>
        <w:t xml:space="preserve">данном </w:t>
      </w:r>
      <w:r w:rsidR="00A053A6" w:rsidRPr="00AB75D0">
        <w:rPr>
          <w:rFonts w:ascii="Times New Roman" w:hAnsi="Times New Roman" w:cs="Times New Roman"/>
          <w:sz w:val="26"/>
          <w:szCs w:val="26"/>
        </w:rPr>
        <w:t>П</w:t>
      </w:r>
      <w:r w:rsidR="00FE4A4B" w:rsidRPr="00AB75D0">
        <w:rPr>
          <w:rFonts w:ascii="Times New Roman" w:hAnsi="Times New Roman" w:cs="Times New Roman"/>
          <w:sz w:val="26"/>
          <w:szCs w:val="26"/>
        </w:rPr>
        <w:t>ПЭ</w:t>
      </w:r>
      <w:r w:rsidR="00A053A6" w:rsidRPr="00AB75D0">
        <w:rPr>
          <w:rFonts w:ascii="Times New Roman" w:hAnsi="Times New Roman" w:cs="Times New Roman"/>
          <w:sz w:val="26"/>
          <w:szCs w:val="26"/>
        </w:rPr>
        <w:t xml:space="preserve"> и н</w:t>
      </w:r>
      <w:r w:rsidR="00FE4A4B" w:rsidRPr="00AB75D0">
        <w:rPr>
          <w:rFonts w:ascii="Times New Roman" w:hAnsi="Times New Roman" w:cs="Times New Roman"/>
          <w:sz w:val="26"/>
          <w:szCs w:val="26"/>
        </w:rPr>
        <w:t xml:space="preserve">еобходимости организации проведения </w:t>
      </w:r>
      <w:r w:rsidR="00A9312B">
        <w:rPr>
          <w:rFonts w:ascii="Times New Roman" w:hAnsi="Times New Roman" w:cs="Times New Roman"/>
          <w:sz w:val="26"/>
          <w:szCs w:val="26"/>
        </w:rPr>
        <w:t xml:space="preserve">экзаменов </w:t>
      </w:r>
      <w:r w:rsidR="00A053A6" w:rsidRPr="00AB75D0">
        <w:rPr>
          <w:rFonts w:ascii="Times New Roman" w:hAnsi="Times New Roman" w:cs="Times New Roman"/>
          <w:sz w:val="26"/>
          <w:szCs w:val="26"/>
        </w:rPr>
        <w:t>в у</w:t>
      </w:r>
      <w:r w:rsidR="00FE4A4B" w:rsidRPr="00AB75D0">
        <w:rPr>
          <w:rFonts w:ascii="Times New Roman" w:hAnsi="Times New Roman" w:cs="Times New Roman"/>
          <w:sz w:val="26"/>
          <w:szCs w:val="26"/>
        </w:rPr>
        <w:t>словиях, учитывающих состояние</w:t>
      </w:r>
      <w:r w:rsidR="00A053A6" w:rsidRPr="00AB75D0">
        <w:rPr>
          <w:rFonts w:ascii="Times New Roman" w:hAnsi="Times New Roman" w:cs="Times New Roman"/>
          <w:sz w:val="26"/>
          <w:szCs w:val="26"/>
        </w:rPr>
        <w:t xml:space="preserve"> их з</w:t>
      </w:r>
      <w:r w:rsidR="00FE4A4B" w:rsidRPr="00AB75D0">
        <w:rPr>
          <w:rFonts w:ascii="Times New Roman" w:hAnsi="Times New Roman" w:cs="Times New Roman"/>
          <w:sz w:val="26"/>
          <w:szCs w:val="26"/>
        </w:rPr>
        <w:t xml:space="preserve">доровья, особенности психофизического развития.  </w:t>
      </w:r>
    </w:p>
    <w:p w:rsidR="00A9312B" w:rsidRDefault="005130EA" w:rsidP="00721AFF">
      <w:pPr>
        <w:autoSpaceDE w:val="0"/>
        <w:autoSpaceDN w:val="0"/>
        <w:adjustRightInd w:val="0"/>
        <w:ind w:firstLine="851"/>
        <w:jc w:val="both"/>
        <w:rPr>
          <w:sz w:val="26"/>
          <w:szCs w:val="26"/>
        </w:rPr>
      </w:pPr>
      <w:r w:rsidRPr="00AB75D0">
        <w:rPr>
          <w:sz w:val="26"/>
          <w:szCs w:val="26"/>
        </w:rPr>
        <w:t xml:space="preserve">Для обучающихся с ОВЗ, </w:t>
      </w:r>
      <w:r w:rsidR="00A9312B">
        <w:rPr>
          <w:sz w:val="26"/>
          <w:szCs w:val="26"/>
        </w:rPr>
        <w:t>обучающихся по состоянию здоровья на дому</w:t>
      </w:r>
      <w:r w:rsidRPr="00AB75D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AB75D0">
        <w:rPr>
          <w:sz w:val="26"/>
          <w:szCs w:val="26"/>
        </w:rPr>
        <w:t xml:space="preserve">ППЭ </w:t>
      </w:r>
      <w:r w:rsidRPr="00AB75D0">
        <w:rPr>
          <w:sz w:val="26"/>
          <w:szCs w:val="26"/>
        </w:rPr>
        <w:t>оборудуется с учетом</w:t>
      </w:r>
      <w:r w:rsidR="00A9312B">
        <w:rPr>
          <w:sz w:val="26"/>
          <w:szCs w:val="26"/>
        </w:rPr>
        <w:t xml:space="preserve">их здоровья, особенностями психофизического развития. </w:t>
      </w:r>
      <w:r w:rsidRPr="00AB75D0">
        <w:rPr>
          <w:sz w:val="26"/>
          <w:szCs w:val="26"/>
        </w:rPr>
        <w:t xml:space="preserve">. </w:t>
      </w:r>
    </w:p>
    <w:p w:rsidR="005130EA" w:rsidRPr="00AB75D0" w:rsidRDefault="005130EA" w:rsidP="00721AFF">
      <w:pPr>
        <w:autoSpaceDE w:val="0"/>
        <w:autoSpaceDN w:val="0"/>
        <w:adjustRightInd w:val="0"/>
        <w:ind w:firstLine="851"/>
        <w:jc w:val="both"/>
        <w:rPr>
          <w:sz w:val="26"/>
          <w:szCs w:val="26"/>
        </w:rPr>
      </w:pPr>
      <w:r w:rsidRPr="00AB75D0">
        <w:rPr>
          <w:sz w:val="26"/>
          <w:szCs w:val="26"/>
        </w:rPr>
        <w:t>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Во время </w:t>
      </w:r>
      <w:r w:rsidR="00F86C6E">
        <w:rPr>
          <w:rFonts w:ascii="Times New Roman" w:hAnsi="Times New Roman" w:cs="Times New Roman"/>
          <w:sz w:val="26"/>
          <w:szCs w:val="26"/>
        </w:rPr>
        <w:t xml:space="preserve">проведения экзамена </w:t>
      </w:r>
      <w:r w:rsidRPr="00AB75D0">
        <w:rPr>
          <w:rFonts w:ascii="Times New Roman" w:hAnsi="Times New Roman" w:cs="Times New Roman"/>
          <w:sz w:val="26"/>
          <w:szCs w:val="26"/>
        </w:rPr>
        <w:t xml:space="preserve"> для обучающихся </w:t>
      </w:r>
      <w:r w:rsidR="00FE6518" w:rsidRPr="00AB75D0">
        <w:rPr>
          <w:rFonts w:ascii="Times New Roman" w:hAnsi="Times New Roman" w:cs="Times New Roman"/>
          <w:sz w:val="26"/>
          <w:szCs w:val="26"/>
        </w:rPr>
        <w:t xml:space="preserve">с ОВЗ </w:t>
      </w:r>
      <w:r w:rsidRPr="00AB75D0">
        <w:rPr>
          <w:rFonts w:ascii="Times New Roman" w:hAnsi="Times New Roman" w:cs="Times New Roman"/>
          <w:sz w:val="26"/>
          <w:szCs w:val="26"/>
        </w:rPr>
        <w:t>организуются питание</w:t>
      </w:r>
      <w:r w:rsidR="00A053A6" w:rsidRPr="00AB75D0">
        <w:rPr>
          <w:rFonts w:ascii="Times New Roman" w:hAnsi="Times New Roman" w:cs="Times New Roman"/>
          <w:sz w:val="26"/>
          <w:szCs w:val="26"/>
        </w:rPr>
        <w:t xml:space="preserve"> и п</w:t>
      </w:r>
      <w:r w:rsidRPr="00AB75D0">
        <w:rPr>
          <w:rFonts w:ascii="Times New Roman" w:hAnsi="Times New Roman" w:cs="Times New Roman"/>
          <w:sz w:val="26"/>
          <w:szCs w:val="26"/>
        </w:rPr>
        <w:t>ерерывы для проведения необходимых</w:t>
      </w:r>
      <w:r w:rsidR="00F86C6E">
        <w:rPr>
          <w:rFonts w:ascii="Times New Roman" w:hAnsi="Times New Roman" w:cs="Times New Roman"/>
          <w:sz w:val="26"/>
          <w:szCs w:val="26"/>
        </w:rPr>
        <w:t xml:space="preserve"> лечебных и профилактических процедур.</w:t>
      </w:r>
    </w:p>
    <w:p w:rsidR="002C71C8" w:rsidRPr="00AB75D0" w:rsidRDefault="002C71C8" w:rsidP="00721AFF">
      <w:pPr>
        <w:pStyle w:val="ConsPlusNormal"/>
        <w:ind w:firstLine="851"/>
        <w:jc w:val="both"/>
        <w:rPr>
          <w:rFonts w:ascii="Times New Roman" w:hAnsi="Times New Roman" w:cs="Times New Roman"/>
          <w:sz w:val="26"/>
          <w:szCs w:val="26"/>
        </w:rPr>
      </w:pPr>
    </w:p>
    <w:p w:rsidR="00DE2EAB" w:rsidRPr="00AB75D0" w:rsidRDefault="00DE2EAB" w:rsidP="00721AFF">
      <w:pPr>
        <w:ind w:firstLine="851"/>
        <w:jc w:val="both"/>
        <w:rPr>
          <w:sz w:val="26"/>
          <w:szCs w:val="26"/>
        </w:rPr>
      </w:pPr>
      <w:r w:rsidRPr="00AB75D0">
        <w:rPr>
          <w:i/>
          <w:sz w:val="26"/>
          <w:szCs w:val="26"/>
        </w:rPr>
        <w:t xml:space="preserve">Особенности организации ППЭ для проведения экзамена для глухих </w:t>
      </w:r>
      <w:r w:rsidR="00241FE4">
        <w:rPr>
          <w:i/>
          <w:sz w:val="26"/>
          <w:szCs w:val="26"/>
        </w:rPr>
        <w:br/>
      </w:r>
      <w:r w:rsidRPr="00AB75D0">
        <w:rPr>
          <w:i/>
          <w:sz w:val="26"/>
          <w:szCs w:val="26"/>
        </w:rPr>
        <w:t>и слабослышащих обучающихся</w:t>
      </w:r>
      <w:r w:rsidR="00D93A01" w:rsidRPr="00AB75D0">
        <w:rPr>
          <w:rStyle w:val="afd"/>
          <w:i/>
          <w:sz w:val="26"/>
          <w:szCs w:val="26"/>
        </w:rPr>
        <w:footnoteReference w:id="6"/>
      </w:r>
      <w:r w:rsidRPr="00AB75D0">
        <w:rPr>
          <w:i/>
          <w:sz w:val="26"/>
          <w:szCs w:val="26"/>
        </w:rPr>
        <w:t>.</w:t>
      </w:r>
    </w:p>
    <w:p w:rsidR="00DE2EAB" w:rsidRPr="00AB75D0" w:rsidRDefault="00DE2EAB" w:rsidP="00721AFF">
      <w:pPr>
        <w:ind w:firstLine="851"/>
        <w:jc w:val="both"/>
        <w:rPr>
          <w:sz w:val="26"/>
          <w:szCs w:val="26"/>
        </w:rPr>
      </w:pPr>
      <w:r w:rsidRPr="00AB75D0">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w:t>
      </w:r>
    </w:p>
    <w:p w:rsidR="00DE2EAB" w:rsidRDefault="00DE2EAB" w:rsidP="00721AFF">
      <w:pPr>
        <w:ind w:firstLine="851"/>
        <w:jc w:val="both"/>
        <w:rPr>
          <w:sz w:val="26"/>
          <w:szCs w:val="26"/>
        </w:rPr>
      </w:pPr>
      <w:r w:rsidRPr="00AB75D0">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w:t>
      </w:r>
      <w:r w:rsidR="002C71C8">
        <w:rPr>
          <w:sz w:val="26"/>
          <w:szCs w:val="26"/>
        </w:rPr>
        <w:t>Необходимы</w:t>
      </w:r>
      <w:r w:rsidR="00D71C2D" w:rsidRPr="00AB75D0">
        <w:rPr>
          <w:sz w:val="26"/>
          <w:szCs w:val="26"/>
        </w:rPr>
        <w:t xml:space="preserve">устройства </w:t>
      </w:r>
      <w:r w:rsidRPr="00AB75D0">
        <w:rPr>
          <w:sz w:val="26"/>
          <w:szCs w:val="26"/>
        </w:rPr>
        <w:t>для использования остаточного слуха, которые комфортны обучающимися в ОО АООП</w:t>
      </w:r>
      <w:r w:rsidR="00D71C2D" w:rsidRPr="00AB75D0">
        <w:rPr>
          <w:sz w:val="26"/>
          <w:szCs w:val="26"/>
        </w:rPr>
        <w:t>,</w:t>
      </w:r>
      <w:r w:rsidR="00137FEA">
        <w:rPr>
          <w:sz w:val="26"/>
          <w:szCs w:val="26"/>
        </w:rPr>
        <w:br/>
      </w:r>
      <w:r w:rsidRPr="00AB75D0">
        <w:rPr>
          <w:sz w:val="26"/>
          <w:szCs w:val="26"/>
        </w:rPr>
        <w:t xml:space="preserve">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9B1747" w:rsidRPr="00AB75D0" w:rsidRDefault="009B1747" w:rsidP="00721AFF">
      <w:pPr>
        <w:ind w:firstLine="851"/>
        <w:jc w:val="both"/>
        <w:rPr>
          <w:sz w:val="26"/>
          <w:szCs w:val="26"/>
        </w:rPr>
      </w:pPr>
      <w:r w:rsidRPr="00AB75D0">
        <w:rPr>
          <w:sz w:val="26"/>
          <w:szCs w:val="26"/>
        </w:rPr>
        <w:t xml:space="preserve">При организации </w:t>
      </w:r>
      <w:r w:rsidRPr="00AB75D0">
        <w:rPr>
          <w:i/>
          <w:sz w:val="26"/>
          <w:szCs w:val="26"/>
        </w:rPr>
        <w:t>экзамена для глухих и слабослышащих обучающихся</w:t>
      </w:r>
      <w:r w:rsidRPr="00AB75D0">
        <w:rPr>
          <w:sz w:val="26"/>
          <w:szCs w:val="26"/>
        </w:rPr>
        <w:t xml:space="preserve"> привлекается ассистент-сурдопереводчик, работающий с данным контингентом обучающихся, </w:t>
      </w:r>
      <w:r w:rsidR="00137FEA">
        <w:rPr>
          <w:sz w:val="26"/>
          <w:szCs w:val="26"/>
        </w:rPr>
        <w:br/>
      </w:r>
      <w:r w:rsidRPr="00AB75D0">
        <w:rPr>
          <w:sz w:val="26"/>
          <w:szCs w:val="26"/>
        </w:rPr>
        <w:lastRenderedPageBreak/>
        <w:t xml:space="preserve">но не ведущий учебный предмет, по которому проводится экзамен.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w:t>
      </w:r>
      <w:r>
        <w:rPr>
          <w:sz w:val="26"/>
          <w:szCs w:val="26"/>
        </w:rPr>
        <w:t>зачитывании организатором текста изложения для всех участников ГИА, при необходимости уточнения условий творческого задания и проч.</w:t>
      </w:r>
      <w:r w:rsidRPr="00AB75D0">
        <w:rPr>
          <w:sz w:val="26"/>
          <w:szCs w:val="26"/>
        </w:rPr>
        <w:t xml:space="preserve">, </w:t>
      </w:r>
    </w:p>
    <w:p w:rsidR="002C71C8" w:rsidRPr="00AB75D0" w:rsidRDefault="002C71C8" w:rsidP="00721AFF">
      <w:pPr>
        <w:ind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проведения экзамена для слепых обучающихся.</w:t>
      </w:r>
    </w:p>
    <w:p w:rsidR="005130EA" w:rsidRDefault="00EA1D25" w:rsidP="00721AFF">
      <w:pPr>
        <w:pStyle w:val="afb"/>
        <w:ind w:left="0" w:firstLine="851"/>
        <w:jc w:val="both"/>
        <w:rPr>
          <w:sz w:val="26"/>
          <w:szCs w:val="26"/>
        </w:rPr>
      </w:pPr>
      <w:r>
        <w:rPr>
          <w:sz w:val="26"/>
          <w:szCs w:val="26"/>
        </w:rPr>
        <w:t xml:space="preserve">Для данной категории обучающихся предусматривается </w:t>
      </w:r>
      <w:r w:rsidR="00CE1CE8">
        <w:rPr>
          <w:sz w:val="26"/>
          <w:szCs w:val="26"/>
        </w:rPr>
        <w:t xml:space="preserve">оформление ЭМ рельефно-точечным шрифтом Брайля или в виде электронного документа, доступного </w:t>
      </w:r>
      <w:r w:rsidR="00137FEA">
        <w:rPr>
          <w:sz w:val="26"/>
          <w:szCs w:val="26"/>
        </w:rPr>
        <w:br/>
      </w:r>
      <w:r w:rsidR="00CE1CE8">
        <w:rPr>
          <w:sz w:val="26"/>
          <w:szCs w:val="26"/>
        </w:rPr>
        <w:t xml:space="preserve">с помощью компьютера; выполнение письменной экзаменационной работы рельефно-точечным шрифтом Брайля или на компьютере; </w:t>
      </w:r>
      <w:r>
        <w:rPr>
          <w:sz w:val="26"/>
          <w:szCs w:val="26"/>
        </w:rPr>
        <w:t>обеспечение достаточным количеством специальных принадлежностей для оформления ответов рельефно-точечным шрифтом Брайля, компьютером (без</w:t>
      </w:r>
      <w:r w:rsidR="00CE1CE8">
        <w:rPr>
          <w:sz w:val="26"/>
          <w:szCs w:val="26"/>
        </w:rPr>
        <w:t xml:space="preserve"> выхода в </w:t>
      </w:r>
      <w:r>
        <w:rPr>
          <w:sz w:val="26"/>
          <w:szCs w:val="26"/>
        </w:rPr>
        <w:t xml:space="preserve">сеть «Интернет»); </w:t>
      </w:r>
    </w:p>
    <w:p w:rsidR="00EA1D25" w:rsidRPr="00AB75D0" w:rsidRDefault="00EA1D25" w:rsidP="00721AFF">
      <w:pPr>
        <w:pStyle w:val="afb"/>
        <w:ind w:left="0" w:firstLine="851"/>
        <w:jc w:val="both"/>
        <w:rPr>
          <w:sz w:val="26"/>
          <w:szCs w:val="26"/>
        </w:rPr>
      </w:pPr>
    </w:p>
    <w:p w:rsidR="005130EA" w:rsidRPr="00AB75D0" w:rsidRDefault="005130EA" w:rsidP="00721AFF">
      <w:pPr>
        <w:autoSpaceDE w:val="0"/>
        <w:autoSpaceDN w:val="0"/>
        <w:adjustRightInd w:val="0"/>
        <w:ind w:firstLine="851"/>
        <w:jc w:val="both"/>
        <w:rPr>
          <w:i/>
          <w:sz w:val="26"/>
          <w:szCs w:val="26"/>
        </w:rPr>
      </w:pPr>
      <w:r w:rsidRPr="00AB75D0">
        <w:rPr>
          <w:i/>
          <w:sz w:val="26"/>
          <w:szCs w:val="26"/>
        </w:rPr>
        <w:t xml:space="preserve">Особенности организации ППЭ для проведения экзамена для </w:t>
      </w:r>
      <w:r w:rsidR="00FE6518" w:rsidRPr="00AB75D0">
        <w:rPr>
          <w:i/>
          <w:sz w:val="26"/>
          <w:szCs w:val="26"/>
        </w:rPr>
        <w:t>слабовидящих</w:t>
      </w:r>
      <w:r w:rsidRPr="00AB75D0">
        <w:rPr>
          <w:i/>
          <w:sz w:val="26"/>
          <w:szCs w:val="26"/>
        </w:rPr>
        <w:t xml:space="preserve"> обучающихся.</w:t>
      </w:r>
    </w:p>
    <w:p w:rsidR="005130EA" w:rsidRDefault="005130EA" w:rsidP="00721AFF">
      <w:pPr>
        <w:autoSpaceDE w:val="0"/>
        <w:autoSpaceDN w:val="0"/>
        <w:adjustRightInd w:val="0"/>
        <w:ind w:firstLine="851"/>
        <w:jc w:val="both"/>
        <w:rPr>
          <w:sz w:val="26"/>
          <w:szCs w:val="26"/>
        </w:rPr>
      </w:pPr>
      <w:r w:rsidRPr="00AB75D0">
        <w:rPr>
          <w:sz w:val="26"/>
          <w:szCs w:val="26"/>
        </w:rPr>
        <w:t>Для слабовидящих об</w:t>
      </w:r>
      <w:r w:rsidR="009B1747">
        <w:rPr>
          <w:sz w:val="26"/>
          <w:szCs w:val="26"/>
        </w:rPr>
        <w:t xml:space="preserve">учающихся ЭМ представляются в </w:t>
      </w:r>
      <w:r w:rsidRPr="00AB75D0">
        <w:rPr>
          <w:sz w:val="26"/>
          <w:szCs w:val="26"/>
        </w:rPr>
        <w:t>увеличенном размере</w:t>
      </w:r>
      <w:r w:rsidR="00514312">
        <w:rPr>
          <w:sz w:val="26"/>
          <w:szCs w:val="26"/>
        </w:rPr>
        <w:t>;</w:t>
      </w:r>
      <w:r w:rsidRPr="00AB75D0">
        <w:rPr>
          <w:sz w:val="26"/>
          <w:szCs w:val="26"/>
        </w:rPr>
        <w:t xml:space="preserve"> в аудиториях для проведения экзаменов предусматривается наличие увеличительных устройств и индивидуальное равномерное освещение </w:t>
      </w:r>
      <w:r w:rsidR="009B1747">
        <w:rPr>
          <w:sz w:val="26"/>
          <w:szCs w:val="26"/>
        </w:rPr>
        <w:t xml:space="preserve">не </w:t>
      </w:r>
      <w:r w:rsidRPr="00AB75D0">
        <w:rPr>
          <w:sz w:val="26"/>
          <w:szCs w:val="26"/>
        </w:rPr>
        <w:t>менее 300 люкс.</w:t>
      </w:r>
    </w:p>
    <w:p w:rsidR="00514312" w:rsidRPr="00AB75D0" w:rsidRDefault="00514312" w:rsidP="00721AFF">
      <w:pPr>
        <w:autoSpaceDE w:val="0"/>
        <w:autoSpaceDN w:val="0"/>
        <w:adjustRightInd w:val="0"/>
        <w:ind w:firstLine="851"/>
        <w:jc w:val="both"/>
        <w:rPr>
          <w:sz w:val="26"/>
          <w:szCs w:val="26"/>
        </w:rPr>
      </w:pPr>
    </w:p>
    <w:p w:rsidR="005130EA" w:rsidRDefault="005130EA" w:rsidP="00721AFF">
      <w:pPr>
        <w:autoSpaceDE w:val="0"/>
        <w:autoSpaceDN w:val="0"/>
        <w:adjustRightInd w:val="0"/>
        <w:ind w:firstLine="851"/>
        <w:jc w:val="both"/>
        <w:rPr>
          <w:i/>
          <w:sz w:val="26"/>
          <w:szCs w:val="26"/>
        </w:rPr>
      </w:pPr>
      <w:r w:rsidRPr="00AB75D0">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4312" w:rsidRPr="00AB75D0" w:rsidRDefault="00514312" w:rsidP="00721AFF">
      <w:pPr>
        <w:autoSpaceDE w:val="0"/>
        <w:autoSpaceDN w:val="0"/>
        <w:adjustRightInd w:val="0"/>
        <w:ind w:firstLine="851"/>
        <w:jc w:val="both"/>
        <w:rPr>
          <w:i/>
          <w:sz w:val="26"/>
          <w:szCs w:val="26"/>
        </w:rPr>
      </w:pPr>
    </w:p>
    <w:p w:rsidR="005130EA" w:rsidRDefault="00514312" w:rsidP="00721AFF">
      <w:pPr>
        <w:autoSpaceDE w:val="0"/>
        <w:autoSpaceDN w:val="0"/>
        <w:adjustRightInd w:val="0"/>
        <w:ind w:firstLine="851"/>
        <w:jc w:val="both"/>
        <w:rPr>
          <w:sz w:val="26"/>
          <w:szCs w:val="26"/>
        </w:rPr>
      </w:pPr>
      <w:r>
        <w:rPr>
          <w:sz w:val="26"/>
          <w:szCs w:val="26"/>
        </w:rPr>
        <w:t xml:space="preserve">Данная категория обучающихся имеет право выполнять письменные экзаменационные работы на компьютере (по желанию). </w:t>
      </w:r>
      <w:r w:rsidR="005130EA" w:rsidRPr="00AB75D0">
        <w:rPr>
          <w:sz w:val="26"/>
          <w:szCs w:val="26"/>
        </w:rPr>
        <w:t>.</w:t>
      </w:r>
    </w:p>
    <w:p w:rsidR="0047175C" w:rsidRPr="00AB75D0" w:rsidRDefault="0047175C" w:rsidP="00721AFF">
      <w:pPr>
        <w:autoSpaceDE w:val="0"/>
        <w:autoSpaceDN w:val="0"/>
        <w:adjustRightInd w:val="0"/>
        <w:ind w:firstLine="851"/>
        <w:jc w:val="both"/>
        <w:rPr>
          <w:sz w:val="26"/>
          <w:szCs w:val="26"/>
        </w:rPr>
      </w:pPr>
    </w:p>
    <w:p w:rsidR="00DE2EAB" w:rsidRPr="00AB75D0" w:rsidRDefault="00DE2EAB" w:rsidP="00721AFF">
      <w:pPr>
        <w:ind w:firstLine="709"/>
        <w:jc w:val="both"/>
        <w:rPr>
          <w:b/>
          <w:sz w:val="26"/>
          <w:szCs w:val="26"/>
        </w:rPr>
      </w:pPr>
      <w:r w:rsidRPr="00AB75D0">
        <w:rPr>
          <w:b/>
          <w:sz w:val="26"/>
          <w:szCs w:val="26"/>
        </w:rPr>
        <w:t xml:space="preserve">Особенности организации ППЭ для проведения ГВЭ в устной форме. </w:t>
      </w:r>
    </w:p>
    <w:p w:rsidR="00942725" w:rsidRDefault="00D74E31" w:rsidP="00721AFF">
      <w:pPr>
        <w:ind w:firstLine="851"/>
        <w:jc w:val="both"/>
        <w:rPr>
          <w:sz w:val="26"/>
          <w:szCs w:val="26"/>
        </w:rPr>
      </w:pPr>
      <w:r w:rsidRPr="00AB75D0">
        <w:rPr>
          <w:sz w:val="26"/>
          <w:szCs w:val="26"/>
        </w:rPr>
        <w:t xml:space="preserve">При проведении ГВЭ в устной форме устные ответы </w:t>
      </w:r>
      <w:r w:rsidR="0046580E">
        <w:rPr>
          <w:sz w:val="26"/>
          <w:szCs w:val="26"/>
        </w:rPr>
        <w:t xml:space="preserve">участников ГИА </w:t>
      </w:r>
      <w:r w:rsidRPr="00AB75D0">
        <w:rPr>
          <w:sz w:val="26"/>
          <w:szCs w:val="26"/>
        </w:rPr>
        <w:t>записываются на аудионосители или</w:t>
      </w:r>
      <w:r w:rsidR="00DC0355">
        <w:rPr>
          <w:sz w:val="26"/>
          <w:szCs w:val="26"/>
        </w:rPr>
        <w:t>запи</w:t>
      </w:r>
      <w:r w:rsidR="00942725">
        <w:rPr>
          <w:sz w:val="26"/>
          <w:szCs w:val="26"/>
        </w:rPr>
        <w:t xml:space="preserve">сываются на аудионосители с одновременным протоколированием. </w:t>
      </w:r>
      <w:r w:rsidRPr="00AB75D0">
        <w:rPr>
          <w:sz w:val="26"/>
          <w:szCs w:val="26"/>
        </w:rPr>
        <w:t>. Аудитории, выделяемые для записи устных ответов, оборудуются средствами цифровой аудиозаписи</w:t>
      </w:r>
      <w:r w:rsidR="00942725" w:rsidRPr="00AB75D0">
        <w:rPr>
          <w:sz w:val="26"/>
          <w:szCs w:val="26"/>
        </w:rPr>
        <w:t>.</w:t>
      </w:r>
    </w:p>
    <w:p w:rsidR="00D74E31" w:rsidRPr="00AB75D0" w:rsidRDefault="0046580E" w:rsidP="00721AFF">
      <w:pPr>
        <w:ind w:firstLine="851"/>
        <w:jc w:val="both"/>
        <w:rPr>
          <w:sz w:val="26"/>
          <w:szCs w:val="26"/>
        </w:rPr>
      </w:pPr>
      <w:r>
        <w:rPr>
          <w:sz w:val="26"/>
          <w:szCs w:val="26"/>
        </w:rPr>
        <w:t xml:space="preserve">Участник ГИА </w:t>
      </w:r>
      <w:r w:rsidR="00D74E31" w:rsidRPr="00AB75D0">
        <w:rPr>
          <w:sz w:val="26"/>
          <w:szCs w:val="26"/>
        </w:rPr>
        <w:t>по ко</w:t>
      </w:r>
      <w:r w:rsidR="0047175C">
        <w:rPr>
          <w:sz w:val="26"/>
          <w:szCs w:val="26"/>
        </w:rPr>
        <w:t xml:space="preserve">манде технического специалиста </w:t>
      </w:r>
      <w:r w:rsidR="00D74E31" w:rsidRPr="00AB75D0">
        <w:rPr>
          <w:sz w:val="26"/>
          <w:szCs w:val="26"/>
        </w:rPr>
        <w:t xml:space="preserve">или </w:t>
      </w:r>
      <w:r w:rsidR="00942725">
        <w:rPr>
          <w:sz w:val="26"/>
          <w:szCs w:val="26"/>
        </w:rPr>
        <w:t xml:space="preserve">организатора </w:t>
      </w:r>
      <w:r w:rsidR="00D74E31" w:rsidRPr="00AB75D0">
        <w:rPr>
          <w:sz w:val="26"/>
          <w:szCs w:val="26"/>
        </w:rPr>
        <w:t xml:space="preserve">громко </w:t>
      </w:r>
      <w:r w:rsidR="00137FEA">
        <w:rPr>
          <w:sz w:val="26"/>
          <w:szCs w:val="26"/>
        </w:rPr>
        <w:br/>
      </w:r>
      <w:r w:rsidR="00D74E31" w:rsidRPr="00AB75D0">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Pr>
          <w:sz w:val="26"/>
          <w:szCs w:val="26"/>
        </w:rPr>
        <w:t xml:space="preserve">участнику ГИА </w:t>
      </w:r>
      <w:r w:rsidR="00D74E31" w:rsidRPr="00AB75D0">
        <w:rPr>
          <w:sz w:val="26"/>
          <w:szCs w:val="26"/>
        </w:rPr>
        <w:t>уточнить и (или) дополнить устный ответ в соответствиис требованиями вопроса экзаменационного задания.</w:t>
      </w:r>
      <w:r w:rsidR="00A055BD">
        <w:rPr>
          <w:sz w:val="26"/>
          <w:szCs w:val="26"/>
        </w:rPr>
        <w:t xml:space="preserve"> Технический специалист или организатор предоставляет участнику ЕГЭ возможность прослушать запись его ответа и убедиться, что она произведена без технических сбоев.</w:t>
      </w:r>
    </w:p>
    <w:p w:rsidR="00DE2EAB" w:rsidRPr="00AB75D0" w:rsidRDefault="00DE2EAB" w:rsidP="00721AFF">
      <w:pPr>
        <w:ind w:firstLine="851"/>
        <w:jc w:val="both"/>
        <w:rPr>
          <w:sz w:val="26"/>
          <w:szCs w:val="26"/>
        </w:rPr>
      </w:pPr>
      <w:r w:rsidRPr="00AB75D0">
        <w:rPr>
          <w:sz w:val="26"/>
          <w:szCs w:val="26"/>
        </w:rPr>
        <w:t>Участники ГИА могут взят</w:t>
      </w:r>
      <w:r w:rsidR="00FD646A">
        <w:rPr>
          <w:sz w:val="26"/>
          <w:szCs w:val="26"/>
        </w:rPr>
        <w:t xml:space="preserve">ь с собой на отведенное место в </w:t>
      </w:r>
      <w:r w:rsidRPr="00AB75D0">
        <w:rPr>
          <w:sz w:val="26"/>
          <w:szCs w:val="26"/>
        </w:rPr>
        <w:t>ауди</w:t>
      </w:r>
      <w:r w:rsidR="00FD646A">
        <w:rPr>
          <w:sz w:val="26"/>
          <w:szCs w:val="26"/>
        </w:rPr>
        <w:t xml:space="preserve">тории медицинские приборы и </w:t>
      </w:r>
      <w:r w:rsidRPr="00AB75D0">
        <w:rPr>
          <w:sz w:val="26"/>
          <w:szCs w:val="26"/>
        </w:rPr>
        <w:t>препараты, пока</w:t>
      </w:r>
      <w:r w:rsidR="00FD646A">
        <w:rPr>
          <w:sz w:val="26"/>
          <w:szCs w:val="26"/>
        </w:rPr>
        <w:t xml:space="preserve">занные для экстренной помощи, а </w:t>
      </w:r>
      <w:r w:rsidRPr="00AB75D0">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р.).</w:t>
      </w:r>
    </w:p>
    <w:p w:rsidR="00DE2EAB" w:rsidRPr="00AB75D0" w:rsidRDefault="00DE2EAB"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w:t>
      </w:r>
      <w:r w:rsidRPr="00AB75D0">
        <w:rPr>
          <w:sz w:val="26"/>
          <w:szCs w:val="26"/>
        </w:rPr>
        <w:lastRenderedPageBreak/>
        <w:t xml:space="preserve">компьютер с установленным на нем </w:t>
      </w:r>
      <w:r w:rsidR="00805820" w:rsidRPr="00AB75D0">
        <w:rPr>
          <w:sz w:val="26"/>
          <w:szCs w:val="26"/>
        </w:rPr>
        <w:t>ПО</w:t>
      </w:r>
      <w:r w:rsidRPr="00AB75D0">
        <w:rPr>
          <w:sz w:val="26"/>
          <w:szCs w:val="26"/>
        </w:rPr>
        <w:t xml:space="preserve">, использовавшимся при изучении курса информатики и ИКТ. Компьютер должен быть отключен от сети </w:t>
      </w:r>
      <w:r w:rsidR="00BA3A0E" w:rsidRPr="00AB75D0">
        <w:rPr>
          <w:sz w:val="26"/>
          <w:szCs w:val="26"/>
        </w:rPr>
        <w:t>«</w:t>
      </w:r>
      <w:r w:rsidRPr="00AB75D0">
        <w:rPr>
          <w:sz w:val="26"/>
          <w:szCs w:val="26"/>
        </w:rPr>
        <w:t>Интернет</w:t>
      </w:r>
      <w:r w:rsidR="00BA3A0E" w:rsidRPr="00AB75D0">
        <w:rPr>
          <w:sz w:val="26"/>
          <w:szCs w:val="26"/>
        </w:rPr>
        <w:t>»</w:t>
      </w:r>
      <w:r w:rsidRPr="00AB75D0">
        <w:rPr>
          <w:sz w:val="26"/>
          <w:szCs w:val="26"/>
        </w:rPr>
        <w:t xml:space="preserve">. </w:t>
      </w:r>
    </w:p>
    <w:p w:rsidR="00D74E31" w:rsidRPr="00AB75D0" w:rsidRDefault="0080559A"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 xml:space="preserve">В процессе подготовки к ответу </w:t>
      </w:r>
      <w:r w:rsidR="00D93A01" w:rsidRPr="00AB75D0">
        <w:rPr>
          <w:sz w:val="26"/>
          <w:szCs w:val="26"/>
        </w:rPr>
        <w:t>на экзамене по иностранным языкам о</w:t>
      </w:r>
      <w:r w:rsidRPr="00AB75D0">
        <w:rPr>
          <w:sz w:val="26"/>
          <w:szCs w:val="26"/>
        </w:rPr>
        <w:t>бучающийся может пользоваться двуязычным словарем.</w:t>
      </w:r>
    </w:p>
    <w:p w:rsidR="00D74E31" w:rsidRPr="00AB75D0" w:rsidRDefault="00D74E31" w:rsidP="00721AFF">
      <w:pPr>
        <w:tabs>
          <w:tab w:val="left" w:pos="567"/>
        </w:tabs>
        <w:ind w:firstLine="851"/>
        <w:jc w:val="both"/>
        <w:rPr>
          <w:sz w:val="26"/>
          <w:szCs w:val="26"/>
        </w:rPr>
      </w:pPr>
      <w:r w:rsidRPr="00AB75D0">
        <w:rPr>
          <w:sz w:val="26"/>
          <w:szCs w:val="26"/>
        </w:rPr>
        <w:t xml:space="preserve">В случае </w:t>
      </w:r>
      <w:r w:rsidR="0002692D">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Pr>
          <w:sz w:val="26"/>
          <w:szCs w:val="26"/>
        </w:rPr>
        <w:br/>
      </w:r>
      <w:r w:rsidR="0002692D">
        <w:rPr>
          <w:sz w:val="26"/>
          <w:szCs w:val="26"/>
        </w:rPr>
        <w:t xml:space="preserve">и убедиться, что он записан верно. </w:t>
      </w:r>
    </w:p>
    <w:p w:rsidR="00DE2EAB" w:rsidRPr="00AB75D0" w:rsidRDefault="00DE2EAB" w:rsidP="00721AFF">
      <w:pPr>
        <w:ind w:firstLine="720"/>
        <w:jc w:val="both"/>
        <w:rPr>
          <w:b/>
          <w:sz w:val="26"/>
          <w:szCs w:val="26"/>
        </w:rPr>
      </w:pPr>
      <w:r w:rsidRPr="00AB75D0">
        <w:rPr>
          <w:b/>
          <w:sz w:val="26"/>
          <w:szCs w:val="26"/>
        </w:rPr>
        <w:t>Особенности организации ППЭ для проведения ГВЭ в письменной форме.</w:t>
      </w:r>
    </w:p>
    <w:p w:rsidR="001170FF" w:rsidRPr="00AB75D0" w:rsidRDefault="00DE2EAB" w:rsidP="00721AFF">
      <w:pPr>
        <w:ind w:firstLine="851"/>
        <w:jc w:val="both"/>
        <w:rPr>
          <w:sz w:val="26"/>
          <w:szCs w:val="26"/>
        </w:rPr>
      </w:pPr>
      <w:r w:rsidRPr="00AB75D0">
        <w:rPr>
          <w:sz w:val="26"/>
          <w:szCs w:val="26"/>
        </w:rPr>
        <w:t>Участникам ГВЭ по русскому языку в ППЭ в аудиториях проведения экзамена предоставляются  орфографические и толковые словари</w:t>
      </w:r>
      <w:r w:rsidR="001170FF" w:rsidRPr="00AB75D0">
        <w:rPr>
          <w:sz w:val="26"/>
          <w:szCs w:val="26"/>
        </w:rPr>
        <w:t xml:space="preserve">: </w:t>
      </w:r>
    </w:p>
    <w:p w:rsidR="001170FF" w:rsidRPr="00AB75D0" w:rsidRDefault="00DE2EAB" w:rsidP="00721AFF">
      <w:pPr>
        <w:ind w:firstLine="851"/>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Pr="00AB75D0" w:rsidRDefault="008E342F" w:rsidP="00721AFF">
      <w:pPr>
        <w:ind w:firstLine="851"/>
        <w:jc w:val="both"/>
        <w:rPr>
          <w:sz w:val="26"/>
          <w:szCs w:val="26"/>
        </w:rPr>
      </w:pPr>
      <w:r w:rsidRPr="00AB75D0">
        <w:rPr>
          <w:sz w:val="26"/>
          <w:szCs w:val="26"/>
        </w:rPr>
        <w:t>заблаговременно</w:t>
      </w:r>
      <w:r w:rsidR="00C4418C" w:rsidRPr="00AB75D0">
        <w:rPr>
          <w:sz w:val="26"/>
          <w:szCs w:val="26"/>
        </w:rPr>
        <w:t xml:space="preserve"> (до дня проведения экзамена)</w:t>
      </w:r>
      <w:r w:rsidR="00DE2EAB" w:rsidRPr="00AB75D0">
        <w:rPr>
          <w:sz w:val="26"/>
          <w:szCs w:val="26"/>
        </w:rPr>
        <w:t>образовательными организациями, обучающие</w:t>
      </w:r>
      <w:r w:rsidR="0052307E" w:rsidRPr="00AB75D0">
        <w:rPr>
          <w:sz w:val="26"/>
          <w:szCs w:val="26"/>
        </w:rPr>
        <w:t>ся которых сдают экзамен в ППЭ.</w:t>
      </w:r>
    </w:p>
    <w:p w:rsidR="00FE4A4B" w:rsidRPr="00AB75D0" w:rsidRDefault="00523D5A" w:rsidP="00721AFF">
      <w:pPr>
        <w:pStyle w:val="21"/>
        <w:rPr>
          <w:lang w:eastAsia="en-US"/>
        </w:rPr>
      </w:pPr>
      <w:bookmarkStart w:id="78" w:name="_Toc512529741"/>
      <w:bookmarkStart w:id="79" w:name="_Toc533868322"/>
      <w:r w:rsidRPr="00AB75D0">
        <w:rPr>
          <w:lang w:eastAsia="en-US"/>
        </w:rPr>
        <w:t xml:space="preserve">4.5.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8"/>
      <w:bookmarkEnd w:id="79"/>
    </w:p>
    <w:p w:rsidR="007002CA" w:rsidRPr="00AB75D0" w:rsidRDefault="00641FBC" w:rsidP="00721AFF">
      <w:pPr>
        <w:tabs>
          <w:tab w:val="left" w:pos="1134"/>
        </w:tabs>
        <w:autoSpaceDE w:val="0"/>
        <w:autoSpaceDN w:val="0"/>
        <w:adjustRightInd w:val="0"/>
        <w:ind w:firstLine="851"/>
        <w:jc w:val="both"/>
        <w:rPr>
          <w:sz w:val="26"/>
          <w:szCs w:val="26"/>
          <w:lang w:eastAsia="en-US"/>
        </w:rPr>
      </w:pPr>
      <w:r>
        <w:rPr>
          <w:sz w:val="26"/>
          <w:szCs w:val="26"/>
          <w:lang w:eastAsia="en-US"/>
        </w:rPr>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7967FD" w:rsidRPr="0059098C" w:rsidRDefault="007967FD" w:rsidP="00721AFF">
      <w:pPr>
        <w:rPr>
          <w:b/>
          <w:sz w:val="26"/>
          <w:szCs w:val="26"/>
        </w:rPr>
      </w:pPr>
      <w:bookmarkStart w:id="80" w:name="_Toc410235030"/>
      <w:bookmarkStart w:id="81" w:name="_Toc410235136"/>
    </w:p>
    <w:p w:rsidR="00FE4A4B" w:rsidRPr="00AB75D0" w:rsidRDefault="00E71108" w:rsidP="00721AFF">
      <w:pPr>
        <w:pStyle w:val="12"/>
      </w:pPr>
      <w:bookmarkStart w:id="82" w:name="_Toc512529742"/>
      <w:bookmarkStart w:id="83" w:name="_Toc533868323"/>
      <w:r w:rsidRPr="00AB75D0">
        <w:t>5</w:t>
      </w:r>
      <w:r w:rsidR="000D4595" w:rsidRPr="00AB75D0">
        <w:t xml:space="preserve">. </w:t>
      </w:r>
      <w:r w:rsidR="00FE4A4B" w:rsidRPr="00AB75D0">
        <w:t xml:space="preserve">Проведение </w:t>
      </w:r>
      <w:bookmarkEnd w:id="80"/>
      <w:bookmarkEnd w:id="81"/>
      <w:r w:rsidR="003E1411" w:rsidRPr="00AB75D0">
        <w:t>ГИА</w:t>
      </w:r>
      <w:bookmarkEnd w:id="82"/>
      <w:bookmarkEnd w:id="83"/>
    </w:p>
    <w:p w:rsidR="00523D5A" w:rsidRPr="00AB75D0" w:rsidRDefault="00523D5A" w:rsidP="00721AFF">
      <w:pPr>
        <w:pStyle w:val="21"/>
        <w:rPr>
          <w:lang w:eastAsia="en-US"/>
        </w:rPr>
      </w:pPr>
      <w:bookmarkStart w:id="84" w:name="_Toc512529743"/>
      <w:bookmarkStart w:id="85" w:name="_Toc533868324"/>
      <w:r w:rsidRPr="00AB75D0">
        <w:rPr>
          <w:lang w:eastAsia="en-US"/>
        </w:rPr>
        <w:t>5.1. Общая часть</w:t>
      </w:r>
      <w:bookmarkEnd w:id="84"/>
      <w:bookmarkEnd w:id="85"/>
    </w:p>
    <w:p w:rsidR="00044167" w:rsidRPr="00AB75D0" w:rsidRDefault="00FE4A4B" w:rsidP="00721AFF">
      <w:pPr>
        <w:widowControl w:val="0"/>
        <w:ind w:firstLine="851"/>
        <w:jc w:val="both"/>
        <w:rPr>
          <w:sz w:val="26"/>
          <w:szCs w:val="26"/>
        </w:rPr>
      </w:pPr>
      <w:r w:rsidRPr="00AB75D0">
        <w:rPr>
          <w:sz w:val="26"/>
          <w:szCs w:val="26"/>
        </w:rPr>
        <w:t xml:space="preserve">В день экзамена участник </w:t>
      </w:r>
      <w:r w:rsidR="003E1411" w:rsidRPr="00AB75D0">
        <w:rPr>
          <w:sz w:val="26"/>
          <w:szCs w:val="26"/>
        </w:rPr>
        <w:t xml:space="preserve">ГИА </w:t>
      </w:r>
      <w:r w:rsidRPr="00AB75D0">
        <w:rPr>
          <w:sz w:val="26"/>
          <w:szCs w:val="26"/>
        </w:rPr>
        <w:t>прибывает</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9</w:t>
      </w:r>
      <w:r w:rsidR="00A221A2" w:rsidRPr="00AB75D0">
        <w:rPr>
          <w:sz w:val="26"/>
          <w:szCs w:val="26"/>
        </w:rPr>
        <w:t>.</w:t>
      </w:r>
      <w:r w:rsidR="00A876A9" w:rsidRPr="00AB75D0">
        <w:rPr>
          <w:sz w:val="26"/>
          <w:szCs w:val="26"/>
        </w:rPr>
        <w:t xml:space="preserve">00 </w:t>
      </w:r>
      <w:r w:rsidR="00A053A6" w:rsidRPr="00AB75D0">
        <w:rPr>
          <w:sz w:val="26"/>
          <w:szCs w:val="26"/>
        </w:rPr>
        <w:t>по м</w:t>
      </w:r>
      <w:r w:rsidRPr="00AB75D0">
        <w:rPr>
          <w:sz w:val="26"/>
          <w:szCs w:val="26"/>
        </w:rPr>
        <w:t>естному времени.</w:t>
      </w:r>
    </w:p>
    <w:p w:rsidR="007002CA" w:rsidRPr="00AB75D0" w:rsidRDefault="002F3B24" w:rsidP="00721AFF">
      <w:pPr>
        <w:widowControl w:val="0"/>
        <w:ind w:firstLine="851"/>
        <w:jc w:val="both"/>
        <w:rPr>
          <w:sz w:val="26"/>
          <w:szCs w:val="26"/>
        </w:rPr>
      </w:pPr>
      <w:r>
        <w:rPr>
          <w:sz w:val="26"/>
          <w:szCs w:val="26"/>
        </w:rPr>
        <w:t>Допуск у</w:t>
      </w:r>
      <w:r w:rsidR="00FE4A4B" w:rsidRPr="00AB75D0">
        <w:rPr>
          <w:sz w:val="26"/>
          <w:szCs w:val="26"/>
        </w:rPr>
        <w:t>частник</w:t>
      </w:r>
      <w:r>
        <w:rPr>
          <w:sz w:val="26"/>
          <w:szCs w:val="26"/>
        </w:rPr>
        <w:t>ов</w:t>
      </w:r>
      <w:r w:rsidR="003E1411" w:rsidRPr="00AB75D0">
        <w:rPr>
          <w:sz w:val="26"/>
          <w:szCs w:val="26"/>
        </w:rPr>
        <w:t xml:space="preserve">ГИА </w:t>
      </w:r>
      <w:r w:rsidR="00A053A6" w:rsidRPr="00AB75D0">
        <w:rPr>
          <w:sz w:val="26"/>
          <w:szCs w:val="26"/>
        </w:rPr>
        <w:t>в П</w:t>
      </w:r>
      <w:r w:rsidR="00FE4A4B" w:rsidRPr="00AB75D0">
        <w:rPr>
          <w:sz w:val="26"/>
          <w:szCs w:val="26"/>
        </w:rPr>
        <w:t xml:space="preserve">ПЭ </w:t>
      </w:r>
      <w:r>
        <w:rPr>
          <w:sz w:val="26"/>
          <w:szCs w:val="26"/>
        </w:rPr>
        <w:t xml:space="preserve">осуществляется </w:t>
      </w:r>
      <w:r w:rsidR="00FE4A4B" w:rsidRPr="00AB75D0">
        <w:rPr>
          <w:sz w:val="26"/>
          <w:szCs w:val="26"/>
        </w:rPr>
        <w:t>при наличии</w:t>
      </w:r>
      <w:r w:rsidR="00A053A6" w:rsidRPr="00AB75D0">
        <w:rPr>
          <w:sz w:val="26"/>
          <w:szCs w:val="26"/>
        </w:rPr>
        <w:t xml:space="preserve"> у </w:t>
      </w:r>
      <w:r>
        <w:rPr>
          <w:sz w:val="26"/>
          <w:szCs w:val="26"/>
        </w:rPr>
        <w:t>них</w:t>
      </w:r>
      <w:r w:rsidR="00FE4A4B" w:rsidRPr="00AB75D0">
        <w:rPr>
          <w:sz w:val="26"/>
          <w:szCs w:val="26"/>
        </w:rPr>
        <w:t>документ</w:t>
      </w:r>
      <w:r>
        <w:rPr>
          <w:sz w:val="26"/>
          <w:szCs w:val="26"/>
        </w:rPr>
        <w:t>ов</w:t>
      </w:r>
      <w:r w:rsidR="00FE4A4B" w:rsidRPr="00AB75D0">
        <w:rPr>
          <w:sz w:val="26"/>
          <w:szCs w:val="26"/>
        </w:rPr>
        <w:t>, удостоверяющего личность,</w:t>
      </w:r>
      <w:r w:rsidR="00A053A6" w:rsidRPr="00AB75D0">
        <w:rPr>
          <w:sz w:val="26"/>
          <w:szCs w:val="26"/>
        </w:rPr>
        <w:t xml:space="preserve"> и п</w:t>
      </w:r>
      <w:r w:rsidR="00FE4A4B" w:rsidRPr="00AB75D0">
        <w:rPr>
          <w:sz w:val="26"/>
          <w:szCs w:val="26"/>
        </w:rPr>
        <w:t xml:space="preserve">ри наличии </w:t>
      </w:r>
      <w:r w:rsidR="001A4FE8">
        <w:rPr>
          <w:sz w:val="26"/>
          <w:szCs w:val="26"/>
        </w:rPr>
        <w:t>их</w:t>
      </w:r>
      <w:r w:rsidR="00A053A6" w:rsidRPr="00AB75D0">
        <w:rPr>
          <w:sz w:val="26"/>
          <w:szCs w:val="26"/>
        </w:rPr>
        <w:t>в у</w:t>
      </w:r>
      <w:r w:rsidR="00FE4A4B" w:rsidRPr="00AB75D0">
        <w:rPr>
          <w:sz w:val="26"/>
          <w:szCs w:val="26"/>
        </w:rPr>
        <w:t>твержденных ОИВ списках распределения</w:t>
      </w:r>
      <w:r w:rsidR="00A053A6" w:rsidRPr="00AB75D0">
        <w:rPr>
          <w:sz w:val="26"/>
          <w:szCs w:val="26"/>
        </w:rPr>
        <w:t xml:space="preserve"> в д</w:t>
      </w:r>
      <w:r w:rsidR="00FE4A4B" w:rsidRPr="00AB75D0">
        <w:rPr>
          <w:sz w:val="26"/>
          <w:szCs w:val="26"/>
        </w:rPr>
        <w:t>анный ППЭ.</w:t>
      </w:r>
      <w:r w:rsidR="00A053A6" w:rsidRPr="00AB75D0">
        <w:rPr>
          <w:sz w:val="26"/>
          <w:szCs w:val="26"/>
        </w:rPr>
        <w:t xml:space="preserve"> В с</w:t>
      </w:r>
      <w:r w:rsidR="00FE4A4B" w:rsidRPr="00AB75D0">
        <w:rPr>
          <w:sz w:val="26"/>
          <w:szCs w:val="26"/>
        </w:rPr>
        <w:t>лучае отсутствия</w:t>
      </w:r>
      <w:r w:rsidR="00A053A6" w:rsidRPr="00AB75D0">
        <w:rPr>
          <w:sz w:val="26"/>
          <w:szCs w:val="26"/>
        </w:rPr>
        <w:t xml:space="preserve"> у </w:t>
      </w:r>
      <w:r w:rsidR="0046580E">
        <w:rPr>
          <w:sz w:val="26"/>
          <w:szCs w:val="26"/>
        </w:rPr>
        <w:t xml:space="preserve">участника ГИА </w:t>
      </w:r>
      <w:r w:rsidR="00FE4A4B" w:rsidRPr="00AB75D0">
        <w:rPr>
          <w:sz w:val="26"/>
          <w:szCs w:val="26"/>
        </w:rPr>
        <w:t xml:space="preserve"> документа, удостоверяющего личность,</w:t>
      </w:r>
      <w:r w:rsidR="001A4FE8">
        <w:rPr>
          <w:sz w:val="26"/>
          <w:szCs w:val="26"/>
        </w:rPr>
        <w:t>при наличии его в списках распред</w:t>
      </w:r>
      <w:r w:rsidR="003A3740">
        <w:rPr>
          <w:sz w:val="26"/>
          <w:szCs w:val="26"/>
        </w:rPr>
        <w:t>е</w:t>
      </w:r>
      <w:r w:rsidR="001A4FE8">
        <w:rPr>
          <w:sz w:val="26"/>
          <w:szCs w:val="26"/>
        </w:rPr>
        <w:t xml:space="preserve">ления в данный ППЭ </w:t>
      </w:r>
      <w:r w:rsidR="00A053A6" w:rsidRPr="00AB75D0">
        <w:rPr>
          <w:sz w:val="26"/>
          <w:szCs w:val="26"/>
        </w:rPr>
        <w:t>он д</w:t>
      </w:r>
      <w:r w:rsidR="00FE4A4B" w:rsidRPr="00AB75D0">
        <w:rPr>
          <w:sz w:val="26"/>
          <w:szCs w:val="26"/>
        </w:rPr>
        <w:t>опускается</w:t>
      </w:r>
      <w:r w:rsidR="00A053A6" w:rsidRPr="00AB75D0">
        <w:rPr>
          <w:sz w:val="26"/>
          <w:szCs w:val="26"/>
        </w:rPr>
        <w:t xml:space="preserve"> в П</w:t>
      </w:r>
      <w:r w:rsidR="00FE4A4B" w:rsidRPr="00AB75D0">
        <w:rPr>
          <w:sz w:val="26"/>
          <w:szCs w:val="26"/>
        </w:rPr>
        <w:t>ПЭ после подтверждения его личности сопровождающим.</w:t>
      </w:r>
      <w:r w:rsidR="001A4FE8">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Default="008E0AA0" w:rsidP="00721AFF">
      <w:pPr>
        <w:widowControl w:val="0"/>
        <w:autoSpaceDE w:val="0"/>
        <w:autoSpaceDN w:val="0"/>
        <w:adjustRightInd w:val="0"/>
        <w:ind w:firstLine="851"/>
        <w:jc w:val="both"/>
        <w:rPr>
          <w:sz w:val="26"/>
          <w:szCs w:val="26"/>
        </w:rPr>
      </w:pPr>
      <w:r>
        <w:rPr>
          <w:sz w:val="26"/>
          <w:szCs w:val="26"/>
        </w:rPr>
        <w:t>Член</w:t>
      </w:r>
      <w:r w:rsidR="00FE4A4B" w:rsidRPr="00AB75D0">
        <w:rPr>
          <w:sz w:val="26"/>
          <w:szCs w:val="26"/>
        </w:rPr>
        <w:t xml:space="preserve"> ГЭК присутствует при организации входа участников </w:t>
      </w:r>
      <w:r w:rsidR="003E1411" w:rsidRPr="00AB75D0">
        <w:rPr>
          <w:sz w:val="26"/>
          <w:szCs w:val="26"/>
        </w:rPr>
        <w:t xml:space="preserve">ГИА </w:t>
      </w:r>
      <w:r w:rsidR="00A053A6" w:rsidRPr="00AB75D0">
        <w:rPr>
          <w:sz w:val="26"/>
          <w:szCs w:val="26"/>
        </w:rPr>
        <w:t>в П</w:t>
      </w:r>
      <w:r w:rsidR="00FE4A4B" w:rsidRPr="00AB75D0">
        <w:rPr>
          <w:sz w:val="26"/>
          <w:szCs w:val="26"/>
        </w:rPr>
        <w:t>ПЭ</w:t>
      </w:r>
      <w:r w:rsidR="00A053A6" w:rsidRPr="00AB75D0">
        <w:rPr>
          <w:sz w:val="26"/>
          <w:szCs w:val="26"/>
        </w:rPr>
        <w:t xml:space="preserve"> и о</w:t>
      </w:r>
      <w:r w:rsidR="00FE4A4B" w:rsidRPr="00AB75D0">
        <w:rPr>
          <w:sz w:val="26"/>
          <w:szCs w:val="26"/>
        </w:rPr>
        <w:t>существляет контроль</w:t>
      </w:r>
      <w:r w:rsidR="00A053A6" w:rsidRPr="00AB75D0">
        <w:rPr>
          <w:sz w:val="26"/>
          <w:szCs w:val="26"/>
        </w:rPr>
        <w:t xml:space="preserve"> за в</w:t>
      </w:r>
      <w:r w:rsidR="00FE4A4B" w:rsidRPr="00AB75D0">
        <w:rPr>
          <w:sz w:val="26"/>
          <w:szCs w:val="26"/>
        </w:rPr>
        <w:t>ыполнением требования</w:t>
      </w:r>
      <w:r w:rsidR="00A053A6" w:rsidRPr="00AB75D0">
        <w:rPr>
          <w:sz w:val="26"/>
          <w:szCs w:val="26"/>
        </w:rPr>
        <w:t xml:space="preserve"> о з</w:t>
      </w:r>
      <w:r w:rsidR="00FE4A4B" w:rsidRPr="00AB75D0">
        <w:rPr>
          <w:sz w:val="26"/>
          <w:szCs w:val="26"/>
        </w:rPr>
        <w:t xml:space="preserve">апрете участникам </w:t>
      </w:r>
      <w:r w:rsidR="003E1411" w:rsidRPr="00AB75D0">
        <w:rPr>
          <w:sz w:val="26"/>
          <w:szCs w:val="26"/>
        </w:rPr>
        <w:t>ГИА</w:t>
      </w:r>
      <w:r w:rsidR="00FE4A4B" w:rsidRPr="00AB75D0">
        <w:rPr>
          <w:sz w:val="26"/>
          <w:szCs w:val="26"/>
        </w:rPr>
        <w:t xml:space="preserve">, организаторам, ассистентам, </w:t>
      </w:r>
      <w:r w:rsidR="00F74768" w:rsidRPr="00AB75D0">
        <w:rPr>
          <w:sz w:val="26"/>
          <w:szCs w:val="26"/>
        </w:rPr>
        <w:t xml:space="preserve">медицинским работникам, </w:t>
      </w:r>
      <w:r w:rsidR="00FE4A4B" w:rsidRPr="00AB75D0">
        <w:rPr>
          <w:sz w:val="26"/>
          <w:szCs w:val="26"/>
        </w:rPr>
        <w:t>техническим специалистам</w:t>
      </w:r>
      <w:r w:rsidR="00A876A9" w:rsidRPr="00AB75D0">
        <w:rPr>
          <w:sz w:val="26"/>
          <w:szCs w:val="26"/>
        </w:rPr>
        <w:t>, 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AB75D0">
        <w:rPr>
          <w:sz w:val="26"/>
          <w:szCs w:val="26"/>
        </w:rPr>
        <w:t xml:space="preserve"> иметь при себе средства связи,</w:t>
      </w:r>
      <w:r w:rsidR="00A053A6" w:rsidRPr="00AB75D0">
        <w:rPr>
          <w:sz w:val="26"/>
          <w:szCs w:val="26"/>
        </w:rPr>
        <w:t xml:space="preserve"> в т</w:t>
      </w:r>
      <w:r w:rsidR="00FE4A4B" w:rsidRPr="00AB75D0">
        <w:rPr>
          <w:sz w:val="26"/>
          <w:szCs w:val="26"/>
        </w:rPr>
        <w:t>ом числе осуществляет контроль</w:t>
      </w:r>
      <w:r w:rsidR="00A053A6" w:rsidRPr="00AB75D0">
        <w:rPr>
          <w:sz w:val="26"/>
          <w:szCs w:val="26"/>
        </w:rPr>
        <w:t xml:space="preserve"> за о</w:t>
      </w:r>
      <w:r w:rsidR="00FE4A4B" w:rsidRPr="00AB75D0">
        <w:rPr>
          <w:sz w:val="26"/>
          <w:szCs w:val="26"/>
        </w:rPr>
        <w:t xml:space="preserve">рганизацией сдачи иных вещей </w:t>
      </w:r>
      <w:r w:rsidR="00A053A6" w:rsidRPr="00AB75D0">
        <w:rPr>
          <w:sz w:val="26"/>
          <w:szCs w:val="26"/>
        </w:rPr>
        <w:t>в с</w:t>
      </w:r>
      <w:r w:rsidR="00FE4A4B" w:rsidRPr="00AB75D0">
        <w:rPr>
          <w:sz w:val="26"/>
          <w:szCs w:val="26"/>
        </w:rPr>
        <w:t xml:space="preserve">пециально выделенном </w:t>
      </w:r>
      <w:r w:rsidR="00A876A9" w:rsidRPr="00AB75D0">
        <w:rPr>
          <w:sz w:val="26"/>
          <w:szCs w:val="26"/>
        </w:rPr>
        <w:t>до вход</w:t>
      </w:r>
      <w:r w:rsidR="00EA3918">
        <w:rPr>
          <w:sz w:val="26"/>
          <w:szCs w:val="26"/>
        </w:rPr>
        <w:t>а</w:t>
      </w:r>
      <w:r w:rsidR="00A876A9" w:rsidRPr="00AB75D0">
        <w:rPr>
          <w:sz w:val="26"/>
          <w:szCs w:val="26"/>
        </w:rPr>
        <w:t xml:space="preserve">в ППЭ </w:t>
      </w:r>
      <w:r w:rsidR="00FE4A4B" w:rsidRPr="00AB75D0">
        <w:rPr>
          <w:sz w:val="26"/>
          <w:szCs w:val="26"/>
        </w:rPr>
        <w:t xml:space="preserve">месте для </w:t>
      </w:r>
      <w:r w:rsidR="00D71C2D" w:rsidRPr="00AB75D0">
        <w:rPr>
          <w:sz w:val="26"/>
          <w:szCs w:val="26"/>
        </w:rPr>
        <w:t xml:space="preserve">хранения </w:t>
      </w:r>
      <w:r w:rsidR="00FE4A4B" w:rsidRPr="00AB75D0">
        <w:rPr>
          <w:sz w:val="26"/>
          <w:szCs w:val="26"/>
        </w:rPr>
        <w:t xml:space="preserve">личных вещей участников </w:t>
      </w:r>
      <w:r w:rsidR="003E1411" w:rsidRPr="00AB75D0">
        <w:rPr>
          <w:sz w:val="26"/>
          <w:szCs w:val="26"/>
        </w:rPr>
        <w:t>ГИА</w:t>
      </w:r>
      <w:r w:rsidR="00F74768" w:rsidRPr="00AB75D0">
        <w:rPr>
          <w:sz w:val="26"/>
          <w:szCs w:val="26"/>
        </w:rPr>
        <w:t>, работников ППЭ</w:t>
      </w:r>
      <w:r w:rsidR="003E1411" w:rsidRPr="00AB75D0">
        <w:rPr>
          <w:sz w:val="26"/>
          <w:szCs w:val="26"/>
        </w:rPr>
        <w:t>.</w:t>
      </w:r>
    </w:p>
    <w:p w:rsidR="00E323B5" w:rsidRDefault="00FE4A4B" w:rsidP="00721AFF">
      <w:pPr>
        <w:widowControl w:val="0"/>
        <w:autoSpaceDE w:val="0"/>
        <w:autoSpaceDN w:val="0"/>
        <w:adjustRightInd w:val="0"/>
        <w:ind w:firstLine="851"/>
        <w:jc w:val="both"/>
        <w:rPr>
          <w:sz w:val="26"/>
          <w:szCs w:val="26"/>
        </w:rPr>
      </w:pPr>
      <w:r w:rsidRPr="00AB75D0">
        <w:rPr>
          <w:sz w:val="26"/>
          <w:szCs w:val="26"/>
        </w:rPr>
        <w:t>Согласно спискам распределения</w:t>
      </w:r>
      <w:r w:rsidR="00FB2DDF">
        <w:rPr>
          <w:sz w:val="26"/>
          <w:szCs w:val="26"/>
        </w:rPr>
        <w:t xml:space="preserve"> на </w:t>
      </w:r>
      <w:r w:rsidR="00A053A6" w:rsidRPr="00AB75D0">
        <w:rPr>
          <w:sz w:val="26"/>
          <w:szCs w:val="26"/>
        </w:rPr>
        <w:t>и</w:t>
      </w:r>
      <w:r w:rsidRPr="00AB75D0">
        <w:rPr>
          <w:sz w:val="26"/>
          <w:szCs w:val="26"/>
        </w:rPr>
        <w:t xml:space="preserve">нформационном стенде участник </w:t>
      </w:r>
      <w:r w:rsidR="003E1411" w:rsidRPr="00AB75D0">
        <w:rPr>
          <w:sz w:val="26"/>
          <w:szCs w:val="26"/>
        </w:rPr>
        <w:t xml:space="preserve">ГИА </w:t>
      </w:r>
      <w:r w:rsidRPr="00AB75D0">
        <w:rPr>
          <w:sz w:val="26"/>
          <w:szCs w:val="26"/>
        </w:rPr>
        <w:t>определяет аудиторию,</w:t>
      </w:r>
      <w:r w:rsidR="00FB2DDF">
        <w:rPr>
          <w:sz w:val="26"/>
          <w:szCs w:val="26"/>
        </w:rPr>
        <w:t xml:space="preserve"> в </w:t>
      </w:r>
      <w:r w:rsidR="00A053A6" w:rsidRPr="00AB75D0">
        <w:rPr>
          <w:sz w:val="26"/>
          <w:szCs w:val="26"/>
        </w:rPr>
        <w:t>к</w:t>
      </w:r>
      <w:r w:rsidRPr="00AB75D0">
        <w:rPr>
          <w:sz w:val="26"/>
          <w:szCs w:val="26"/>
        </w:rPr>
        <w:t>оторую</w:t>
      </w:r>
      <w:r w:rsidR="00FB2DDF">
        <w:rPr>
          <w:sz w:val="26"/>
          <w:szCs w:val="26"/>
        </w:rPr>
        <w:t xml:space="preserve"> он </w:t>
      </w:r>
      <w:r w:rsidR="00A053A6" w:rsidRPr="00AB75D0">
        <w:rPr>
          <w:sz w:val="26"/>
          <w:szCs w:val="26"/>
        </w:rPr>
        <w:t>р</w:t>
      </w:r>
      <w:r w:rsidRPr="00AB75D0">
        <w:rPr>
          <w:sz w:val="26"/>
          <w:szCs w:val="26"/>
        </w:rPr>
        <w:t>аспределен</w:t>
      </w:r>
      <w:r w:rsidR="00FB2DDF">
        <w:rPr>
          <w:sz w:val="26"/>
          <w:szCs w:val="26"/>
        </w:rPr>
        <w:t xml:space="preserve"> на </w:t>
      </w:r>
      <w:r w:rsidR="00A053A6" w:rsidRPr="00AB75D0">
        <w:rPr>
          <w:sz w:val="26"/>
          <w:szCs w:val="26"/>
        </w:rPr>
        <w:t>э</w:t>
      </w:r>
      <w:r w:rsidRPr="00AB75D0">
        <w:rPr>
          <w:sz w:val="26"/>
          <w:szCs w:val="26"/>
        </w:rPr>
        <w:t xml:space="preserve">кзамен. </w:t>
      </w:r>
    </w:p>
    <w:p w:rsidR="003053F9" w:rsidRDefault="003053F9" w:rsidP="00721AFF">
      <w:pPr>
        <w:widowControl w:val="0"/>
        <w:autoSpaceDE w:val="0"/>
        <w:autoSpaceDN w:val="0"/>
        <w:adjustRightInd w:val="0"/>
        <w:ind w:firstLine="851"/>
        <w:jc w:val="both"/>
        <w:rPr>
          <w:sz w:val="26"/>
          <w:szCs w:val="26"/>
        </w:rPr>
      </w:pPr>
      <w:r w:rsidRPr="00AB75D0">
        <w:rPr>
          <w:sz w:val="26"/>
          <w:szCs w:val="26"/>
        </w:rPr>
        <w:t xml:space="preserve">Организаторы распределяются по аудиториям исходя из того, что в каждой </w:t>
      </w:r>
      <w:r w:rsidRPr="00AB75D0">
        <w:rPr>
          <w:sz w:val="26"/>
          <w:szCs w:val="26"/>
        </w:rPr>
        <w:lastRenderedPageBreak/>
        <w:t xml:space="preserve">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w:t>
      </w:r>
      <w:r>
        <w:rPr>
          <w:sz w:val="26"/>
          <w:szCs w:val="26"/>
        </w:rPr>
        <w:t xml:space="preserve">участникам ГИА </w:t>
      </w:r>
      <w:r w:rsidRPr="00AB75D0">
        <w:rPr>
          <w:sz w:val="26"/>
          <w:szCs w:val="26"/>
        </w:rPr>
        <w:t>ориентироваться в помещениях ППЭ, а также осуществляет контроль за перемещением лиц, не задействованных в проведении экзамена</w:t>
      </w:r>
    </w:p>
    <w:p w:rsidR="00606DB4" w:rsidRDefault="00606DB4" w:rsidP="00721AFF">
      <w:pPr>
        <w:widowControl w:val="0"/>
        <w:autoSpaceDE w:val="0"/>
        <w:autoSpaceDN w:val="0"/>
        <w:adjustRightInd w:val="0"/>
        <w:ind w:firstLine="708"/>
        <w:jc w:val="both"/>
        <w:rPr>
          <w:sz w:val="26"/>
          <w:szCs w:val="26"/>
        </w:rPr>
      </w:pPr>
    </w:p>
    <w:p w:rsidR="00184578" w:rsidRDefault="004315CD" w:rsidP="00721AFF">
      <w:pPr>
        <w:widowControl w:val="0"/>
        <w:autoSpaceDE w:val="0"/>
        <w:autoSpaceDN w:val="0"/>
        <w:adjustRightInd w:val="0"/>
        <w:ind w:firstLine="708"/>
        <w:jc w:val="both"/>
        <w:rPr>
          <w:sz w:val="26"/>
          <w:szCs w:val="26"/>
        </w:rPr>
      </w:pPr>
      <w:r>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Pr>
          <w:sz w:val="26"/>
          <w:szCs w:val="26"/>
        </w:rPr>
        <w:t xml:space="preserve">ся. </w:t>
      </w:r>
    </w:p>
    <w:p w:rsidR="00E323B5" w:rsidRPr="00AB75D0" w:rsidRDefault="00E323B5" w:rsidP="00721AFF">
      <w:pPr>
        <w:widowControl w:val="0"/>
        <w:autoSpaceDE w:val="0"/>
        <w:autoSpaceDN w:val="0"/>
        <w:adjustRightInd w:val="0"/>
        <w:ind w:firstLine="708"/>
        <w:jc w:val="both"/>
        <w:rPr>
          <w:sz w:val="26"/>
          <w:szCs w:val="26"/>
        </w:rPr>
      </w:pPr>
      <w:r w:rsidRPr="00AB75D0">
        <w:rPr>
          <w:sz w:val="26"/>
          <w:szCs w:val="26"/>
        </w:rPr>
        <w:t xml:space="preserve">В зависимости от выбора формы сдачи экзамена (письменная или устная форма), </w:t>
      </w:r>
      <w:r w:rsidR="00137FEA">
        <w:rPr>
          <w:sz w:val="26"/>
          <w:szCs w:val="26"/>
        </w:rPr>
        <w:br/>
      </w:r>
      <w:r w:rsidRPr="00AB75D0">
        <w:rPr>
          <w:sz w:val="26"/>
          <w:szCs w:val="26"/>
        </w:rPr>
        <w:t>а также маркировки ЭМ производится рассадка участников ГВЭ.</w:t>
      </w:r>
    </w:p>
    <w:p w:rsidR="00E323B5" w:rsidRPr="00AB75D0" w:rsidRDefault="00E323B5" w:rsidP="00721AFF">
      <w:pPr>
        <w:widowControl w:val="0"/>
        <w:autoSpaceDE w:val="0"/>
        <w:autoSpaceDN w:val="0"/>
        <w:adjustRightInd w:val="0"/>
        <w:ind w:firstLine="851"/>
        <w:jc w:val="both"/>
        <w:rPr>
          <w:sz w:val="26"/>
          <w:szCs w:val="26"/>
        </w:rPr>
      </w:pPr>
      <w:r w:rsidRPr="00AB75D0">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3E1411" w:rsidRPr="00AB75D0" w:rsidRDefault="006E4B63" w:rsidP="00721AFF">
      <w:pPr>
        <w:ind w:firstLine="851"/>
        <w:jc w:val="both"/>
        <w:rPr>
          <w:sz w:val="26"/>
          <w:szCs w:val="26"/>
        </w:rPr>
      </w:pPr>
      <w:r w:rsidRPr="00AB75D0">
        <w:rPr>
          <w:sz w:val="26"/>
          <w:szCs w:val="26"/>
        </w:rPr>
        <w:t xml:space="preserve">Если участник </w:t>
      </w:r>
      <w:r w:rsidR="003E1411" w:rsidRPr="00AB75D0">
        <w:rPr>
          <w:sz w:val="26"/>
          <w:szCs w:val="26"/>
        </w:rPr>
        <w:t xml:space="preserve">ГИА </w:t>
      </w:r>
      <w:r w:rsidRPr="00AB75D0">
        <w:rPr>
          <w:sz w:val="26"/>
          <w:szCs w:val="26"/>
        </w:rPr>
        <w:t>опоздал</w:t>
      </w:r>
      <w:r w:rsidR="00FB2DDF">
        <w:rPr>
          <w:sz w:val="26"/>
          <w:szCs w:val="26"/>
        </w:rPr>
        <w:t xml:space="preserve"> на э</w:t>
      </w:r>
      <w:r w:rsidRPr="00AB75D0">
        <w:rPr>
          <w:sz w:val="26"/>
          <w:szCs w:val="26"/>
        </w:rPr>
        <w:t>кзамен,</w:t>
      </w:r>
      <w:r w:rsidR="00FB2DDF">
        <w:rPr>
          <w:sz w:val="26"/>
          <w:szCs w:val="26"/>
        </w:rPr>
        <w:t xml:space="preserve"> он </w:t>
      </w:r>
      <w:r w:rsidR="00A053A6" w:rsidRPr="00AB75D0">
        <w:rPr>
          <w:sz w:val="26"/>
          <w:szCs w:val="26"/>
        </w:rPr>
        <w:t>д</w:t>
      </w:r>
      <w:r w:rsidRPr="00AB75D0">
        <w:rPr>
          <w:sz w:val="26"/>
          <w:szCs w:val="26"/>
        </w:rPr>
        <w:t>опускается</w:t>
      </w:r>
      <w:r w:rsidR="00FB2DDF">
        <w:rPr>
          <w:sz w:val="26"/>
          <w:szCs w:val="26"/>
        </w:rPr>
        <w:t xml:space="preserve"> к </w:t>
      </w:r>
      <w:r w:rsidR="00A053A6" w:rsidRPr="00AB75D0">
        <w:rPr>
          <w:sz w:val="26"/>
          <w:szCs w:val="26"/>
        </w:rPr>
        <w:t>с</w:t>
      </w:r>
      <w:r w:rsidRPr="00AB75D0">
        <w:rPr>
          <w:sz w:val="26"/>
          <w:szCs w:val="26"/>
        </w:rPr>
        <w:t xml:space="preserve">даче </w:t>
      </w:r>
      <w:r w:rsidR="003E1411" w:rsidRPr="00AB75D0">
        <w:rPr>
          <w:sz w:val="26"/>
          <w:szCs w:val="26"/>
        </w:rPr>
        <w:t>ГИА</w:t>
      </w:r>
      <w:r w:rsidR="00A053A6" w:rsidRPr="00AB75D0">
        <w:rPr>
          <w:sz w:val="26"/>
          <w:szCs w:val="26"/>
        </w:rPr>
        <w:t>в у</w:t>
      </w:r>
      <w:r w:rsidRPr="00AB75D0">
        <w:rPr>
          <w:sz w:val="26"/>
          <w:szCs w:val="26"/>
        </w:rPr>
        <w:t>становленном порядке, при этом время окончания экзамена</w:t>
      </w:r>
      <w:r w:rsidR="00A053A6" w:rsidRPr="00AB75D0">
        <w:rPr>
          <w:sz w:val="26"/>
          <w:szCs w:val="26"/>
        </w:rPr>
        <w:t xml:space="preserve"> не п</w:t>
      </w:r>
      <w:r w:rsidRPr="00AB75D0">
        <w:rPr>
          <w:sz w:val="26"/>
          <w:szCs w:val="26"/>
        </w:rPr>
        <w:t>родлевается,</w:t>
      </w:r>
      <w:r w:rsidR="00FB2DDF">
        <w:rPr>
          <w:sz w:val="26"/>
          <w:szCs w:val="26"/>
        </w:rPr>
        <w:t xml:space="preserve"> о </w:t>
      </w:r>
      <w:r w:rsidR="00A053A6" w:rsidRPr="00AB75D0">
        <w:rPr>
          <w:sz w:val="26"/>
          <w:szCs w:val="26"/>
        </w:rPr>
        <w:t>ч</w:t>
      </w:r>
      <w:r w:rsidRPr="00AB75D0">
        <w:rPr>
          <w:sz w:val="26"/>
          <w:szCs w:val="26"/>
        </w:rPr>
        <w:t xml:space="preserve">ем сообщается участнику </w:t>
      </w:r>
      <w:r w:rsidR="003E1411" w:rsidRPr="00AB75D0">
        <w:rPr>
          <w:sz w:val="26"/>
          <w:szCs w:val="26"/>
        </w:rPr>
        <w:t>ГИА</w:t>
      </w:r>
      <w:r w:rsidRPr="00AB75D0">
        <w:rPr>
          <w:sz w:val="26"/>
          <w:szCs w:val="26"/>
        </w:rPr>
        <w:t xml:space="preserve">. </w:t>
      </w:r>
    </w:p>
    <w:p w:rsidR="003E1411" w:rsidRPr="00AB75D0" w:rsidRDefault="003E1411" w:rsidP="00721AFF">
      <w:pPr>
        <w:ind w:firstLine="851"/>
        <w:jc w:val="both"/>
        <w:rPr>
          <w:sz w:val="26"/>
          <w:szCs w:val="26"/>
        </w:rPr>
      </w:pPr>
      <w:r w:rsidRPr="00AB75D0">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AB75D0">
        <w:rPr>
          <w:sz w:val="26"/>
          <w:szCs w:val="26"/>
        </w:rPr>
        <w:t xml:space="preserve">во время прослушивания в ней </w:t>
      </w:r>
      <w:r w:rsidRPr="00AB75D0">
        <w:rPr>
          <w:sz w:val="26"/>
          <w:szCs w:val="26"/>
        </w:rPr>
        <w:t>аудиозаписи не осуществляется (за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или</w:t>
      </w:r>
      <w:r w:rsidR="00D71C2D" w:rsidRPr="00AB75D0">
        <w:rPr>
          <w:sz w:val="26"/>
          <w:szCs w:val="26"/>
        </w:rPr>
        <w:t xml:space="preserve"> когда</w:t>
      </w:r>
      <w:r w:rsidRPr="00AB75D0">
        <w:rPr>
          <w:sz w:val="26"/>
          <w:szCs w:val="26"/>
        </w:rPr>
        <w:t xml:space="preserve"> участники </w:t>
      </w:r>
      <w:r w:rsidR="00137FEA">
        <w:rPr>
          <w:sz w:val="26"/>
          <w:szCs w:val="26"/>
        </w:rPr>
        <w:br/>
      </w:r>
      <w:r w:rsidRPr="00AB75D0">
        <w:rPr>
          <w:sz w:val="26"/>
          <w:szCs w:val="26"/>
        </w:rPr>
        <w:t xml:space="preserve">в аудитории завершили прослушивание аудиозаписи). </w:t>
      </w:r>
    </w:p>
    <w:p w:rsidR="003E1411" w:rsidRPr="00AB75D0" w:rsidRDefault="003E1411" w:rsidP="00721AFF">
      <w:pPr>
        <w:ind w:firstLine="851"/>
        <w:jc w:val="both"/>
        <w:rPr>
          <w:sz w:val="26"/>
          <w:szCs w:val="26"/>
        </w:rPr>
      </w:pPr>
      <w:r w:rsidRPr="00AB75D0">
        <w:rPr>
          <w:sz w:val="26"/>
          <w:szCs w:val="26"/>
        </w:rPr>
        <w:t xml:space="preserve">Персональное аудирование для опоздавших участников экзамена не проводится </w:t>
      </w:r>
      <w:r w:rsidR="00137FEA">
        <w:rPr>
          <w:sz w:val="26"/>
          <w:szCs w:val="26"/>
        </w:rPr>
        <w:br/>
      </w:r>
      <w:r w:rsidRPr="00AB75D0">
        <w:rPr>
          <w:sz w:val="26"/>
          <w:szCs w:val="26"/>
        </w:rPr>
        <w:t>(за исключением</w:t>
      </w:r>
      <w:r w:rsidR="00D71C2D" w:rsidRPr="00AB75D0">
        <w:rPr>
          <w:sz w:val="26"/>
          <w:szCs w:val="26"/>
        </w:rPr>
        <w:t xml:space="preserve"> случаев</w:t>
      </w:r>
      <w:r w:rsidRPr="00AB75D0">
        <w:rPr>
          <w:sz w:val="26"/>
          <w:szCs w:val="26"/>
        </w:rPr>
        <w:t xml:space="preserve">, </w:t>
      </w:r>
      <w:r w:rsidR="00D71C2D" w:rsidRPr="00AB75D0">
        <w:rPr>
          <w:sz w:val="26"/>
          <w:szCs w:val="26"/>
        </w:rPr>
        <w:t xml:space="preserve">когда </w:t>
      </w:r>
      <w:r w:rsidRPr="00AB75D0">
        <w:rPr>
          <w:sz w:val="26"/>
          <w:szCs w:val="26"/>
        </w:rPr>
        <w:t>в аудитории нет других участников экзамена).</w:t>
      </w:r>
    </w:p>
    <w:p w:rsidR="006E4B63" w:rsidRPr="00AB75D0" w:rsidRDefault="006E4B63" w:rsidP="00721AFF">
      <w:pPr>
        <w:ind w:firstLine="851"/>
        <w:jc w:val="both"/>
        <w:rPr>
          <w:sz w:val="26"/>
          <w:szCs w:val="26"/>
        </w:rPr>
      </w:pPr>
      <w:r w:rsidRPr="00AB75D0">
        <w:rPr>
          <w:sz w:val="26"/>
          <w:szCs w:val="26"/>
        </w:rPr>
        <w:t>Рекомендуется составить акт</w:t>
      </w:r>
      <w:r w:rsidR="0046464A">
        <w:rPr>
          <w:sz w:val="26"/>
          <w:szCs w:val="26"/>
        </w:rPr>
        <w:t>(</w:t>
      </w:r>
      <w:r w:rsidR="00A053A6" w:rsidRPr="00AB75D0">
        <w:rPr>
          <w:sz w:val="26"/>
          <w:szCs w:val="26"/>
        </w:rPr>
        <w:t>в с</w:t>
      </w:r>
      <w:r w:rsidRPr="00AB75D0">
        <w:rPr>
          <w:sz w:val="26"/>
          <w:szCs w:val="26"/>
        </w:rPr>
        <w:t>вободной форме</w:t>
      </w:r>
      <w:r w:rsidR="0046464A">
        <w:rPr>
          <w:sz w:val="26"/>
          <w:szCs w:val="26"/>
        </w:rPr>
        <w:t>)</w:t>
      </w:r>
      <w:r w:rsidR="003E1411" w:rsidRPr="00AB75D0">
        <w:rPr>
          <w:sz w:val="26"/>
          <w:szCs w:val="26"/>
        </w:rPr>
        <w:t xml:space="preserve"> об опоздании участника ГИА </w:t>
      </w:r>
      <w:r w:rsidR="006B3EB7">
        <w:rPr>
          <w:sz w:val="26"/>
          <w:szCs w:val="26"/>
        </w:rPr>
        <w:br/>
      </w:r>
      <w:r w:rsidR="003E1411" w:rsidRPr="00AB75D0">
        <w:rPr>
          <w:sz w:val="26"/>
          <w:szCs w:val="26"/>
        </w:rPr>
        <w:t>на экзамен</w:t>
      </w:r>
      <w:r w:rsidR="0080559A" w:rsidRPr="00AB75D0">
        <w:rPr>
          <w:sz w:val="26"/>
          <w:szCs w:val="26"/>
        </w:rPr>
        <w:t xml:space="preserve"> и его отсутствии на прослушивании текста изложения или текста для аудирования</w:t>
      </w:r>
      <w:r w:rsidRPr="00AB75D0">
        <w:rPr>
          <w:sz w:val="26"/>
          <w:szCs w:val="26"/>
        </w:rPr>
        <w:t xml:space="preserve">. Указанный акт подписывает участник </w:t>
      </w:r>
      <w:r w:rsidR="003E1411" w:rsidRPr="00AB75D0">
        <w:rPr>
          <w:sz w:val="26"/>
          <w:szCs w:val="26"/>
        </w:rPr>
        <w:t>ГИА</w:t>
      </w:r>
      <w:r w:rsidRPr="00AB75D0">
        <w:rPr>
          <w:sz w:val="26"/>
          <w:szCs w:val="26"/>
        </w:rPr>
        <w:t>, руководитель ППЭ</w:t>
      </w:r>
      <w:r w:rsidR="00A053A6" w:rsidRPr="00AB75D0">
        <w:rPr>
          <w:sz w:val="26"/>
          <w:szCs w:val="26"/>
        </w:rPr>
        <w:t xml:space="preserve"> и </w:t>
      </w:r>
      <w:r w:rsidR="009C0065">
        <w:rPr>
          <w:sz w:val="26"/>
          <w:szCs w:val="26"/>
        </w:rPr>
        <w:t>член</w:t>
      </w:r>
      <w:r w:rsidRPr="00AB75D0">
        <w:rPr>
          <w:sz w:val="26"/>
          <w:szCs w:val="26"/>
        </w:rPr>
        <w:t>ГЭК.</w:t>
      </w:r>
      <w:r w:rsidR="00C4418C" w:rsidRPr="00AB75D0">
        <w:rPr>
          <w:rStyle w:val="afd"/>
          <w:sz w:val="26"/>
          <w:szCs w:val="26"/>
        </w:rPr>
        <w:footnoteReference w:id="7"/>
      </w:r>
    </w:p>
    <w:p w:rsidR="00383EB1" w:rsidRPr="00AB75D0" w:rsidRDefault="00FE4A4B" w:rsidP="00721AFF">
      <w:pPr>
        <w:widowControl w:val="0"/>
        <w:ind w:firstLine="851"/>
        <w:jc w:val="both"/>
        <w:rPr>
          <w:sz w:val="26"/>
          <w:szCs w:val="26"/>
        </w:rPr>
      </w:pPr>
      <w:r w:rsidRPr="00AB75D0">
        <w:rPr>
          <w:sz w:val="26"/>
          <w:szCs w:val="26"/>
        </w:rPr>
        <w:t>Во время экзамена</w:t>
      </w:r>
      <w:r w:rsidR="00A053A6" w:rsidRPr="00AB75D0">
        <w:rPr>
          <w:sz w:val="26"/>
          <w:szCs w:val="26"/>
        </w:rPr>
        <w:t xml:space="preserve"> на р</w:t>
      </w:r>
      <w:r w:rsidRPr="00AB75D0">
        <w:rPr>
          <w:sz w:val="26"/>
          <w:szCs w:val="26"/>
        </w:rPr>
        <w:t>абочем столе</w:t>
      </w:r>
      <w:r w:rsidR="0046580E">
        <w:rPr>
          <w:sz w:val="26"/>
          <w:szCs w:val="26"/>
        </w:rPr>
        <w:t xml:space="preserve">участника ГИА </w:t>
      </w:r>
      <w:r w:rsidRPr="00AB75D0">
        <w:rPr>
          <w:sz w:val="26"/>
          <w:szCs w:val="26"/>
        </w:rPr>
        <w:t xml:space="preserve"> помимо ЭМ находятся:</w:t>
      </w:r>
    </w:p>
    <w:p w:rsidR="00383EB1" w:rsidRPr="00AB75D0" w:rsidRDefault="00FE4A4B" w:rsidP="00721AFF">
      <w:pPr>
        <w:widowControl w:val="0"/>
        <w:ind w:firstLine="851"/>
        <w:jc w:val="both"/>
        <w:rPr>
          <w:sz w:val="26"/>
          <w:szCs w:val="26"/>
        </w:rPr>
      </w:pPr>
      <w:r w:rsidRPr="00AB75D0">
        <w:rPr>
          <w:sz w:val="26"/>
          <w:szCs w:val="26"/>
        </w:rPr>
        <w:t>а)</w:t>
      </w:r>
      <w:r w:rsidR="00486ADA">
        <w:rPr>
          <w:sz w:val="26"/>
          <w:szCs w:val="26"/>
        </w:rPr>
        <w:t>гелевая или капиллярная ручка с чернилами черного цвета</w:t>
      </w:r>
      <w:r w:rsidRPr="00AB75D0">
        <w:rPr>
          <w:sz w:val="26"/>
          <w:szCs w:val="26"/>
        </w:rPr>
        <w:t>;</w:t>
      </w:r>
    </w:p>
    <w:p w:rsidR="00383EB1" w:rsidRPr="00AB75D0" w:rsidRDefault="00FE4A4B" w:rsidP="00721AFF">
      <w:pPr>
        <w:widowControl w:val="0"/>
        <w:ind w:firstLine="851"/>
        <w:jc w:val="both"/>
        <w:rPr>
          <w:sz w:val="26"/>
          <w:szCs w:val="26"/>
        </w:rPr>
      </w:pPr>
      <w:r w:rsidRPr="00AB75D0">
        <w:rPr>
          <w:sz w:val="26"/>
          <w:szCs w:val="26"/>
        </w:rPr>
        <w:t>б) документ, удостоверяющий личность;</w:t>
      </w:r>
    </w:p>
    <w:p w:rsidR="00383EB1" w:rsidRPr="00AB75D0" w:rsidRDefault="00FE4A4B" w:rsidP="00721AFF">
      <w:pPr>
        <w:widowControl w:val="0"/>
        <w:ind w:firstLine="851"/>
        <w:jc w:val="both"/>
        <w:rPr>
          <w:sz w:val="26"/>
          <w:szCs w:val="26"/>
        </w:rPr>
      </w:pPr>
      <w:r w:rsidRPr="00AB75D0">
        <w:rPr>
          <w:sz w:val="26"/>
          <w:szCs w:val="26"/>
        </w:rPr>
        <w:t>в) средства обучения</w:t>
      </w:r>
      <w:r w:rsidR="00A053A6" w:rsidRPr="00AB75D0">
        <w:rPr>
          <w:sz w:val="26"/>
          <w:szCs w:val="26"/>
        </w:rPr>
        <w:t xml:space="preserve"> и в</w:t>
      </w:r>
      <w:r w:rsidRPr="00AB75D0">
        <w:rPr>
          <w:sz w:val="26"/>
          <w:szCs w:val="26"/>
        </w:rPr>
        <w:t>оспитания;</w:t>
      </w:r>
    </w:p>
    <w:p w:rsidR="00383EB1" w:rsidRPr="00AB75D0" w:rsidRDefault="00FE4A4B" w:rsidP="00721AFF">
      <w:pPr>
        <w:widowControl w:val="0"/>
        <w:ind w:firstLine="851"/>
        <w:jc w:val="both"/>
        <w:rPr>
          <w:sz w:val="26"/>
          <w:szCs w:val="26"/>
        </w:rPr>
      </w:pPr>
      <w:r w:rsidRPr="00AB75D0">
        <w:rPr>
          <w:sz w:val="26"/>
          <w:szCs w:val="26"/>
        </w:rPr>
        <w:t>г) лекарства</w:t>
      </w:r>
      <w:r w:rsidR="00A053A6" w:rsidRPr="00AB75D0">
        <w:rPr>
          <w:sz w:val="26"/>
          <w:szCs w:val="26"/>
        </w:rPr>
        <w:t xml:space="preserve"> и п</w:t>
      </w:r>
      <w:r w:rsidRPr="00AB75D0">
        <w:rPr>
          <w:sz w:val="26"/>
          <w:szCs w:val="26"/>
        </w:rPr>
        <w:t>итание (при необходимости);</w:t>
      </w:r>
    </w:p>
    <w:p w:rsidR="00383EB1" w:rsidRPr="00AB75D0" w:rsidRDefault="00FE4A4B" w:rsidP="00721AFF">
      <w:pPr>
        <w:widowControl w:val="0"/>
        <w:ind w:firstLine="851"/>
        <w:jc w:val="both"/>
        <w:rPr>
          <w:sz w:val="26"/>
          <w:szCs w:val="26"/>
        </w:rPr>
      </w:pPr>
      <w:r w:rsidRPr="00AB75D0">
        <w:rPr>
          <w:sz w:val="26"/>
          <w:szCs w:val="26"/>
        </w:rPr>
        <w:t>д) специальные технические средства (для лиц, указанных</w:t>
      </w:r>
      <w:r w:rsidR="00A053A6" w:rsidRPr="00AB75D0">
        <w:rPr>
          <w:sz w:val="26"/>
          <w:szCs w:val="26"/>
        </w:rPr>
        <w:t xml:space="preserve"> в п</w:t>
      </w:r>
      <w:r w:rsidRPr="00AB75D0">
        <w:rPr>
          <w:sz w:val="26"/>
          <w:szCs w:val="26"/>
        </w:rPr>
        <w:t xml:space="preserve">ункте </w:t>
      </w:r>
      <w:r w:rsidR="009C0065">
        <w:rPr>
          <w:sz w:val="26"/>
          <w:szCs w:val="26"/>
        </w:rPr>
        <w:t>4</w:t>
      </w:r>
      <w:r w:rsidRPr="00AB75D0">
        <w:rPr>
          <w:sz w:val="26"/>
          <w:szCs w:val="26"/>
        </w:rPr>
        <w:t>4 Порядка)</w:t>
      </w:r>
      <w:r w:rsidR="009C0065">
        <w:rPr>
          <w:sz w:val="26"/>
          <w:szCs w:val="26"/>
        </w:rPr>
        <w:t xml:space="preserve"> (при необходимости)</w:t>
      </w:r>
      <w:r w:rsidRPr="00AB75D0">
        <w:rPr>
          <w:sz w:val="26"/>
          <w:szCs w:val="26"/>
        </w:rPr>
        <w:t>;</w:t>
      </w:r>
    </w:p>
    <w:p w:rsidR="00F509FB" w:rsidRPr="00AB75D0" w:rsidRDefault="00FE4A4B" w:rsidP="00721AFF">
      <w:pPr>
        <w:widowControl w:val="0"/>
        <w:ind w:firstLine="851"/>
        <w:jc w:val="both"/>
        <w:rPr>
          <w:sz w:val="26"/>
          <w:szCs w:val="26"/>
        </w:rPr>
      </w:pPr>
      <w:r w:rsidRPr="00AB75D0">
        <w:rPr>
          <w:sz w:val="26"/>
          <w:szCs w:val="26"/>
        </w:rPr>
        <w:t xml:space="preserve">е) </w:t>
      </w:r>
      <w:r w:rsidR="009C0065">
        <w:rPr>
          <w:sz w:val="26"/>
          <w:szCs w:val="26"/>
        </w:rPr>
        <w:t xml:space="preserve">листы бумаги для </w:t>
      </w:r>
      <w:r w:rsidRPr="00AB75D0">
        <w:rPr>
          <w:sz w:val="26"/>
          <w:szCs w:val="26"/>
        </w:rPr>
        <w:t>черновик</w:t>
      </w:r>
      <w:r w:rsidR="009C0065">
        <w:rPr>
          <w:sz w:val="26"/>
          <w:szCs w:val="26"/>
        </w:rPr>
        <w:t>ов</w:t>
      </w:r>
      <w:r w:rsidR="00AB559C" w:rsidRPr="00AB75D0">
        <w:rPr>
          <w:sz w:val="26"/>
          <w:szCs w:val="26"/>
        </w:rPr>
        <w:t>, выданные в ППЭ</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044167" w:rsidRPr="00AB75D0" w:rsidRDefault="00FE4A4B" w:rsidP="00721AFF">
      <w:pPr>
        <w:widowControl w:val="0"/>
        <w:ind w:firstLine="851"/>
        <w:jc w:val="both"/>
        <w:rPr>
          <w:sz w:val="26"/>
          <w:szCs w:val="26"/>
        </w:rPr>
      </w:pPr>
      <w:r w:rsidRPr="00AB75D0">
        <w:rPr>
          <w:sz w:val="26"/>
          <w:szCs w:val="26"/>
        </w:rPr>
        <w:t xml:space="preserve">Иные вещи </w:t>
      </w:r>
      <w:r w:rsidR="0046580E">
        <w:rPr>
          <w:sz w:val="26"/>
          <w:szCs w:val="26"/>
        </w:rPr>
        <w:t xml:space="preserve">участник ГИА </w:t>
      </w:r>
      <w:r w:rsidRPr="00AB75D0">
        <w:rPr>
          <w:sz w:val="26"/>
          <w:szCs w:val="26"/>
        </w:rPr>
        <w:t>оставляют</w:t>
      </w:r>
      <w:r w:rsidR="00A053A6" w:rsidRPr="00AB75D0">
        <w:rPr>
          <w:sz w:val="26"/>
          <w:szCs w:val="26"/>
        </w:rPr>
        <w:t xml:space="preserve"> в с</w:t>
      </w:r>
      <w:r w:rsidRPr="00AB75D0">
        <w:rPr>
          <w:sz w:val="26"/>
          <w:szCs w:val="26"/>
        </w:rPr>
        <w:t>пециально</w:t>
      </w:r>
      <w:r w:rsidR="009C0065">
        <w:rPr>
          <w:sz w:val="26"/>
          <w:szCs w:val="26"/>
        </w:rPr>
        <w:t>отведенном месте для хранения личных вещей уча</w:t>
      </w:r>
      <w:r w:rsidR="00AC5768">
        <w:rPr>
          <w:sz w:val="26"/>
          <w:szCs w:val="26"/>
        </w:rPr>
        <w:t>с</w:t>
      </w:r>
      <w:r w:rsidR="009C0065">
        <w:rPr>
          <w:sz w:val="26"/>
          <w:szCs w:val="26"/>
        </w:rPr>
        <w:t>тников ГИА, расположенном до входа в ППЭ</w:t>
      </w:r>
      <w:r w:rsidRPr="00AB75D0">
        <w:rPr>
          <w:sz w:val="26"/>
          <w:szCs w:val="26"/>
        </w:rPr>
        <w:t>.</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Во время проведения экзамена</w:t>
      </w:r>
      <w:r w:rsidR="00A053A6" w:rsidRPr="00AB75D0">
        <w:rPr>
          <w:sz w:val="26"/>
          <w:szCs w:val="26"/>
        </w:rPr>
        <w:t xml:space="preserve"> в П</w:t>
      </w:r>
      <w:r w:rsidRPr="00AB75D0">
        <w:rPr>
          <w:sz w:val="26"/>
          <w:szCs w:val="26"/>
        </w:rPr>
        <w:t>ПЭ запрещается:</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а) </w:t>
      </w:r>
      <w:r w:rsidR="0046580E">
        <w:rPr>
          <w:sz w:val="26"/>
          <w:szCs w:val="26"/>
        </w:rPr>
        <w:t xml:space="preserve">участнику ГИА </w:t>
      </w:r>
      <w:r w:rsidRPr="00AB75D0">
        <w:rPr>
          <w:sz w:val="26"/>
          <w:szCs w:val="26"/>
        </w:rPr>
        <w:t>- иметь при себе средства связи, электронно-вычислительную технику, фото-, аудио -</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б) организаторам, ассистентам, медицинским работникам,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8E342F" w:rsidRPr="00AB75D0">
        <w:rPr>
          <w:sz w:val="26"/>
          <w:szCs w:val="26"/>
        </w:rPr>
        <w:t xml:space="preserve">, экзаменаторам-собеседникам </w:t>
      </w:r>
      <w:r w:rsidRPr="00AB75D0">
        <w:rPr>
          <w:sz w:val="26"/>
          <w:szCs w:val="26"/>
        </w:rPr>
        <w:t>- иметь при себе средства связи;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в) лицам, перечисленным</w:t>
      </w:r>
      <w:r w:rsidR="00A053A6" w:rsidRPr="00AB75D0">
        <w:rPr>
          <w:sz w:val="26"/>
          <w:szCs w:val="26"/>
        </w:rPr>
        <w:t xml:space="preserve"> в п</w:t>
      </w:r>
      <w:r w:rsidRPr="00AB75D0">
        <w:rPr>
          <w:sz w:val="26"/>
          <w:szCs w:val="26"/>
        </w:rPr>
        <w:t xml:space="preserve">ункте </w:t>
      </w:r>
      <w:r w:rsidR="00486ADA">
        <w:rPr>
          <w:sz w:val="26"/>
          <w:szCs w:val="26"/>
        </w:rPr>
        <w:t>49 и 50</w:t>
      </w:r>
      <w:r w:rsidRPr="00AB75D0">
        <w:rPr>
          <w:sz w:val="26"/>
          <w:szCs w:val="26"/>
        </w:rPr>
        <w:t xml:space="preserve"> Порядка, - оказывать содействие</w:t>
      </w:r>
      <w:r w:rsidR="0046580E">
        <w:rPr>
          <w:sz w:val="26"/>
          <w:szCs w:val="26"/>
        </w:rPr>
        <w:t>участникам ГИА</w:t>
      </w:r>
      <w:r w:rsidRPr="00AB75D0">
        <w:rPr>
          <w:sz w:val="26"/>
          <w:szCs w:val="26"/>
        </w:rPr>
        <w:t>,</w:t>
      </w:r>
      <w:r w:rsidR="00A053A6" w:rsidRPr="00AB75D0">
        <w:rPr>
          <w:sz w:val="26"/>
          <w:szCs w:val="26"/>
        </w:rPr>
        <w:t xml:space="preserve"> в т</w:t>
      </w:r>
      <w:r w:rsidRPr="00AB75D0">
        <w:rPr>
          <w:sz w:val="26"/>
          <w:szCs w:val="26"/>
        </w:rPr>
        <w:t>ом числе передавать</w:t>
      </w:r>
      <w:r w:rsidR="00A053A6" w:rsidRPr="00AB75D0">
        <w:rPr>
          <w:sz w:val="26"/>
          <w:szCs w:val="26"/>
        </w:rPr>
        <w:t xml:space="preserve"> им с</w:t>
      </w:r>
      <w:r w:rsidRPr="00AB75D0">
        <w:rPr>
          <w:sz w:val="26"/>
          <w:szCs w:val="26"/>
        </w:rPr>
        <w:t>редства связи, электронно-</w:t>
      </w:r>
      <w:r w:rsidRPr="00AB75D0">
        <w:rPr>
          <w:sz w:val="26"/>
          <w:szCs w:val="26"/>
        </w:rPr>
        <w:lastRenderedPageBreak/>
        <w:t>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383EB1" w:rsidRPr="00AB75D0" w:rsidRDefault="00FE4A4B" w:rsidP="00721AFF">
      <w:pPr>
        <w:widowControl w:val="0"/>
        <w:autoSpaceDE w:val="0"/>
        <w:autoSpaceDN w:val="0"/>
        <w:adjustRightInd w:val="0"/>
        <w:ind w:firstLine="851"/>
        <w:jc w:val="both"/>
        <w:rPr>
          <w:sz w:val="26"/>
          <w:szCs w:val="26"/>
        </w:rPr>
      </w:pPr>
      <w:r w:rsidRPr="00AB75D0">
        <w:rPr>
          <w:sz w:val="26"/>
          <w:szCs w:val="26"/>
        </w:rPr>
        <w:t>г)</w:t>
      </w:r>
      <w:r w:rsidR="0046580E">
        <w:rPr>
          <w:sz w:val="26"/>
          <w:szCs w:val="26"/>
        </w:rPr>
        <w:t xml:space="preserve">участникам ГИА </w:t>
      </w:r>
      <w:r w:rsidRPr="00AB75D0">
        <w:rPr>
          <w:sz w:val="26"/>
          <w:szCs w:val="26"/>
        </w:rPr>
        <w:t>, организаторам, ассистентам, техническим специалистам, специалистам</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 экспертам, оценивающим выполнение лабораторных работ</w:t>
      </w:r>
      <w:r w:rsidR="00A053A6" w:rsidRPr="00AB75D0">
        <w:rPr>
          <w:sz w:val="26"/>
          <w:szCs w:val="26"/>
        </w:rPr>
        <w:t xml:space="preserve"> по х</w:t>
      </w:r>
      <w:r w:rsidRPr="00AB75D0">
        <w:rPr>
          <w:sz w:val="26"/>
          <w:szCs w:val="26"/>
        </w:rPr>
        <w:t>имии</w:t>
      </w:r>
      <w:r w:rsidR="00D74E31" w:rsidRPr="00AB75D0">
        <w:rPr>
          <w:sz w:val="26"/>
          <w:szCs w:val="26"/>
        </w:rPr>
        <w:t xml:space="preserve">, экзаменаторам-собеседникам </w:t>
      </w:r>
      <w:r w:rsidRPr="00AB75D0">
        <w:rPr>
          <w:sz w:val="26"/>
          <w:szCs w:val="26"/>
        </w:rPr>
        <w:t>- выносить</w:t>
      </w:r>
      <w:r w:rsidR="00A053A6" w:rsidRPr="00AB75D0">
        <w:rPr>
          <w:sz w:val="26"/>
          <w:szCs w:val="26"/>
        </w:rPr>
        <w:t xml:space="preserve"> из а</w:t>
      </w:r>
      <w:r w:rsidRPr="00AB75D0">
        <w:rPr>
          <w:sz w:val="26"/>
          <w:szCs w:val="26"/>
        </w:rPr>
        <w:t>удиторий</w:t>
      </w:r>
      <w:r w:rsidR="00A053A6" w:rsidRPr="00AB75D0">
        <w:rPr>
          <w:sz w:val="26"/>
          <w:szCs w:val="26"/>
        </w:rPr>
        <w:t xml:space="preserve"> и П</w:t>
      </w:r>
      <w:r w:rsidRPr="00AB75D0">
        <w:rPr>
          <w:sz w:val="26"/>
          <w:szCs w:val="26"/>
        </w:rPr>
        <w:t>ПЭ</w:t>
      </w:r>
      <w:r w:rsidR="00A053A6" w:rsidRPr="00AB75D0">
        <w:rPr>
          <w:sz w:val="26"/>
          <w:szCs w:val="26"/>
        </w:rPr>
        <w:t xml:space="preserve"> ЭМ н</w:t>
      </w:r>
      <w:r w:rsidRPr="00AB75D0">
        <w:rPr>
          <w:sz w:val="26"/>
          <w:szCs w:val="26"/>
        </w:rPr>
        <w:t>а бумажном или электронном носителях, фотографировать ЭМ</w:t>
      </w:r>
      <w:r w:rsidR="00486ADA">
        <w:rPr>
          <w:sz w:val="26"/>
          <w:szCs w:val="26"/>
        </w:rPr>
        <w:t>.</w:t>
      </w:r>
    </w:p>
    <w:p w:rsidR="00486ADA" w:rsidRPr="00486ADA" w:rsidRDefault="00486ADA" w:rsidP="00721AFF">
      <w:pPr>
        <w:pStyle w:val="ConsPlusNormal"/>
        <w:ind w:firstLine="709"/>
        <w:jc w:val="both"/>
        <w:rPr>
          <w:rFonts w:ascii="Times New Roman" w:hAnsi="Times New Roman" w:cs="Times New Roman"/>
          <w:sz w:val="26"/>
          <w:szCs w:val="26"/>
        </w:rPr>
      </w:pPr>
      <w:r w:rsidRPr="00486ADA">
        <w:rPr>
          <w:rFonts w:ascii="Times New Roman" w:hAnsi="Times New Roman" w:cs="Times New Roman"/>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Pr>
          <w:rFonts w:ascii="Times New Roman" w:hAnsi="Times New Roman" w:cs="Times New Roman"/>
          <w:sz w:val="26"/>
          <w:szCs w:val="26"/>
        </w:rPr>
        <w:br/>
      </w:r>
      <w:r w:rsidRPr="00486ADA">
        <w:rPr>
          <w:rFonts w:ascii="Times New Roman" w:hAnsi="Times New Roman" w:cs="Times New Roman"/>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rsidR="00044167" w:rsidRPr="00AB75D0" w:rsidRDefault="00FE4A4B" w:rsidP="00721AFF">
      <w:pPr>
        <w:widowControl w:val="0"/>
        <w:ind w:firstLine="851"/>
        <w:jc w:val="both"/>
        <w:rPr>
          <w:sz w:val="26"/>
          <w:szCs w:val="26"/>
        </w:rPr>
      </w:pPr>
      <w:r w:rsidRPr="00AB75D0">
        <w:rPr>
          <w:sz w:val="26"/>
          <w:szCs w:val="26"/>
        </w:rPr>
        <w:t>До начала экзамена организаторы проводят инструктаж,</w:t>
      </w:r>
      <w:r w:rsidR="00A053A6" w:rsidRPr="00AB75D0">
        <w:rPr>
          <w:sz w:val="26"/>
          <w:szCs w:val="26"/>
        </w:rPr>
        <w:t xml:space="preserve"> в т</w:t>
      </w:r>
      <w:r w:rsidRPr="00AB75D0">
        <w:rPr>
          <w:sz w:val="26"/>
          <w:szCs w:val="26"/>
        </w:rPr>
        <w:t xml:space="preserve">ом числе информируют </w:t>
      </w:r>
      <w:r w:rsidR="0046580E">
        <w:rPr>
          <w:sz w:val="26"/>
          <w:szCs w:val="26"/>
        </w:rPr>
        <w:t xml:space="preserve">участников ГИА </w:t>
      </w:r>
      <w:r w:rsidR="00A053A6" w:rsidRPr="00AB75D0">
        <w:rPr>
          <w:sz w:val="26"/>
          <w:szCs w:val="26"/>
        </w:rPr>
        <w:t>о п</w:t>
      </w:r>
      <w:r w:rsidRPr="00AB75D0">
        <w:rPr>
          <w:sz w:val="26"/>
          <w:szCs w:val="26"/>
        </w:rPr>
        <w:t>орядке проведения экзамена, правилах оформления экзаменационной работы, продолжительности</w:t>
      </w:r>
      <w:r w:rsidR="00A31C76">
        <w:rPr>
          <w:sz w:val="26"/>
          <w:szCs w:val="26"/>
        </w:rPr>
        <w:t>экзамена</w:t>
      </w:r>
      <w:r w:rsidRPr="00AB75D0">
        <w:rPr>
          <w:sz w:val="26"/>
          <w:szCs w:val="26"/>
        </w:rPr>
        <w:t>, порядке подачи апелляций</w:t>
      </w:r>
      <w:r w:rsidR="00A053A6" w:rsidRPr="00AB75D0">
        <w:rPr>
          <w:sz w:val="26"/>
          <w:szCs w:val="26"/>
        </w:rPr>
        <w:t xml:space="preserve"> о н</w:t>
      </w:r>
      <w:r w:rsidRPr="00AB75D0">
        <w:rPr>
          <w:sz w:val="26"/>
          <w:szCs w:val="26"/>
        </w:rPr>
        <w:t>арушении установленного порядка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а т</w:t>
      </w:r>
      <w:r w:rsidRPr="00AB75D0">
        <w:rPr>
          <w:sz w:val="26"/>
          <w:szCs w:val="26"/>
        </w:rPr>
        <w:t>акже</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p>
    <w:p w:rsidR="00383EB1" w:rsidRPr="00AB75D0" w:rsidRDefault="00FE4A4B" w:rsidP="00721AFF">
      <w:pPr>
        <w:widowControl w:val="0"/>
        <w:ind w:firstLine="851"/>
        <w:jc w:val="both"/>
        <w:rPr>
          <w:sz w:val="26"/>
          <w:szCs w:val="26"/>
        </w:rPr>
      </w:pPr>
      <w:r w:rsidRPr="00AB75D0">
        <w:rPr>
          <w:sz w:val="26"/>
          <w:szCs w:val="26"/>
        </w:rPr>
        <w:t xml:space="preserve">Организаторы информируют </w:t>
      </w:r>
      <w:r w:rsidR="0046580E">
        <w:rPr>
          <w:sz w:val="26"/>
          <w:szCs w:val="26"/>
        </w:rPr>
        <w:t xml:space="preserve">участников ГИА </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w:t>
      </w:r>
      <w:r w:rsidR="00A31C76">
        <w:rPr>
          <w:sz w:val="26"/>
          <w:szCs w:val="26"/>
        </w:rPr>
        <w:t xml:space="preserve">листах бумаги для черновиков </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е проверяются.</w:t>
      </w:r>
    </w:p>
    <w:p w:rsidR="00BA3A0E" w:rsidRPr="00AB75D0" w:rsidRDefault="00FE4A4B" w:rsidP="00721AFF">
      <w:pPr>
        <w:widowControl w:val="0"/>
        <w:ind w:firstLine="851"/>
        <w:jc w:val="both"/>
        <w:rPr>
          <w:sz w:val="26"/>
          <w:szCs w:val="26"/>
        </w:rPr>
      </w:pPr>
      <w:r w:rsidRPr="00AB75D0">
        <w:rPr>
          <w:sz w:val="26"/>
          <w:szCs w:val="26"/>
        </w:rPr>
        <w:t xml:space="preserve">Организаторы выдают </w:t>
      </w:r>
      <w:r w:rsidR="0046580E">
        <w:rPr>
          <w:sz w:val="26"/>
          <w:szCs w:val="26"/>
        </w:rPr>
        <w:t xml:space="preserve">участникам ГИА </w:t>
      </w:r>
      <w:r w:rsidR="00A01678">
        <w:rPr>
          <w:sz w:val="26"/>
          <w:szCs w:val="26"/>
        </w:rPr>
        <w:t>ЭМ</w:t>
      </w:r>
      <w:r w:rsidR="00606328" w:rsidRPr="00AB75D0">
        <w:rPr>
          <w:sz w:val="26"/>
          <w:szCs w:val="26"/>
        </w:rPr>
        <w:t xml:space="preserve">, </w:t>
      </w:r>
      <w:r w:rsidR="00F74768" w:rsidRPr="00AB75D0">
        <w:rPr>
          <w:sz w:val="26"/>
          <w:szCs w:val="26"/>
        </w:rPr>
        <w:t>которые включают</w:t>
      </w:r>
      <w:r w:rsidR="00A053A6" w:rsidRPr="00AB75D0">
        <w:rPr>
          <w:sz w:val="26"/>
          <w:szCs w:val="26"/>
        </w:rPr>
        <w:t xml:space="preserve"> в с</w:t>
      </w:r>
      <w:r w:rsidR="00F74768" w:rsidRPr="00AB75D0">
        <w:rPr>
          <w:sz w:val="26"/>
          <w:szCs w:val="26"/>
        </w:rPr>
        <w:t>ебя</w:t>
      </w:r>
      <w:r w:rsidR="00A01678">
        <w:rPr>
          <w:sz w:val="26"/>
          <w:szCs w:val="26"/>
        </w:rPr>
        <w:t xml:space="preserve">листы (бланки) для записи ответов, КИМ, а также листы бумаги для черновиков (за </w:t>
      </w:r>
      <w:r w:rsidR="003A2349">
        <w:rPr>
          <w:sz w:val="26"/>
          <w:szCs w:val="26"/>
        </w:rPr>
        <w:t>исключением</w:t>
      </w:r>
      <w:r w:rsidR="00A01678">
        <w:rPr>
          <w:sz w:val="26"/>
          <w:szCs w:val="26"/>
        </w:rPr>
        <w:t xml:space="preserve"> ОГЭ по иностранным языкам (раздел «Говорение»)</w:t>
      </w:r>
      <w:r w:rsidR="00F74768" w:rsidRPr="00AB75D0">
        <w:rPr>
          <w:sz w:val="26"/>
          <w:szCs w:val="26"/>
        </w:rPr>
        <w:t xml:space="preserve">. </w:t>
      </w:r>
    </w:p>
    <w:p w:rsidR="00F74768" w:rsidRPr="00AB75D0" w:rsidRDefault="00F74768" w:rsidP="00721AFF">
      <w:pPr>
        <w:widowControl w:val="0"/>
        <w:ind w:firstLine="851"/>
        <w:jc w:val="both"/>
        <w:rPr>
          <w:sz w:val="26"/>
          <w:szCs w:val="26"/>
        </w:rPr>
      </w:pPr>
      <w:r w:rsidRPr="00AB75D0">
        <w:rPr>
          <w:sz w:val="26"/>
          <w:szCs w:val="26"/>
        </w:rPr>
        <w:t>При выполнении заданий раздела «Говорение»</w:t>
      </w:r>
      <w:r w:rsidR="00A053A6" w:rsidRPr="00AB75D0">
        <w:rPr>
          <w:sz w:val="26"/>
          <w:szCs w:val="26"/>
        </w:rPr>
        <w:t xml:space="preserve"> по и</w:t>
      </w:r>
      <w:r w:rsidRPr="00AB75D0">
        <w:rPr>
          <w:sz w:val="26"/>
          <w:szCs w:val="26"/>
        </w:rPr>
        <w:t>ностранным языкам КИМ представляется обучающемуся</w:t>
      </w:r>
      <w:r w:rsidR="00A053A6" w:rsidRPr="00AB75D0">
        <w:rPr>
          <w:sz w:val="26"/>
          <w:szCs w:val="26"/>
        </w:rPr>
        <w:t xml:space="preserve"> в э</w:t>
      </w:r>
      <w:r w:rsidRPr="00AB75D0">
        <w:rPr>
          <w:sz w:val="26"/>
          <w:szCs w:val="26"/>
        </w:rPr>
        <w:t>лектронном виде</w:t>
      </w:r>
      <w:r w:rsidR="00840155" w:rsidRPr="00AB75D0">
        <w:rPr>
          <w:sz w:val="26"/>
          <w:szCs w:val="26"/>
        </w:rPr>
        <w:t xml:space="preserve"> (при наличии соответствующего ПО)</w:t>
      </w:r>
      <w:r w:rsidRPr="00AB75D0">
        <w:rPr>
          <w:sz w:val="26"/>
          <w:szCs w:val="26"/>
        </w:rPr>
        <w:t>.</w:t>
      </w:r>
    </w:p>
    <w:p w:rsidR="00A01678" w:rsidRDefault="00FE4A4B" w:rsidP="00721AFF">
      <w:pPr>
        <w:widowControl w:val="0"/>
        <w:ind w:firstLine="851"/>
        <w:jc w:val="both"/>
        <w:rPr>
          <w:sz w:val="26"/>
          <w:szCs w:val="26"/>
        </w:rPr>
      </w:pPr>
      <w:r w:rsidRPr="00AB75D0">
        <w:rPr>
          <w:sz w:val="26"/>
          <w:szCs w:val="26"/>
        </w:rPr>
        <w:t>В случае обнаружения брака или некомплектности</w:t>
      </w:r>
      <w:r w:rsidR="00A053A6" w:rsidRPr="00AB75D0">
        <w:rPr>
          <w:sz w:val="26"/>
          <w:szCs w:val="26"/>
        </w:rPr>
        <w:t xml:space="preserve"> ЭМ </w:t>
      </w:r>
      <w:r w:rsidR="00A01678">
        <w:rPr>
          <w:sz w:val="26"/>
          <w:szCs w:val="26"/>
        </w:rPr>
        <w:t xml:space="preserve">у участников ГИА </w:t>
      </w:r>
      <w:r w:rsidR="00A053A6" w:rsidRPr="00AB75D0">
        <w:rPr>
          <w:sz w:val="26"/>
          <w:szCs w:val="26"/>
        </w:rPr>
        <w:t>о</w:t>
      </w:r>
      <w:r w:rsidRPr="00AB75D0">
        <w:rPr>
          <w:sz w:val="26"/>
          <w:szCs w:val="26"/>
        </w:rPr>
        <w:t xml:space="preserve">рганизаторы выдают </w:t>
      </w:r>
      <w:r w:rsidR="00A01678">
        <w:rPr>
          <w:sz w:val="26"/>
          <w:szCs w:val="26"/>
        </w:rPr>
        <w:t>такому участнику ГИА</w:t>
      </w:r>
      <w:r w:rsidRPr="00AB75D0">
        <w:rPr>
          <w:sz w:val="26"/>
          <w:szCs w:val="26"/>
        </w:rPr>
        <w:t>новый комплект ЭМ.</w:t>
      </w:r>
    </w:p>
    <w:p w:rsidR="00914BC6" w:rsidRPr="00AB75D0" w:rsidRDefault="00FE4A4B" w:rsidP="00721AFF">
      <w:pPr>
        <w:widowControl w:val="0"/>
        <w:ind w:firstLine="851"/>
        <w:jc w:val="both"/>
        <w:rPr>
          <w:sz w:val="26"/>
          <w:szCs w:val="26"/>
        </w:rPr>
      </w:pPr>
      <w:r w:rsidRPr="00AB75D0">
        <w:rPr>
          <w:sz w:val="26"/>
          <w:szCs w:val="26"/>
        </w:rPr>
        <w:t xml:space="preserve">По указанию организаторов </w:t>
      </w:r>
      <w:r w:rsidR="0046580E">
        <w:rPr>
          <w:sz w:val="26"/>
          <w:szCs w:val="26"/>
        </w:rPr>
        <w:t xml:space="preserve">участники ГИА </w:t>
      </w:r>
      <w:r w:rsidRPr="00AB75D0">
        <w:rPr>
          <w:sz w:val="26"/>
          <w:szCs w:val="26"/>
        </w:rPr>
        <w:t xml:space="preserve">заполняют регистрационные поля экзаменационной работы. Организаторы проверяют правильность заполнения </w:t>
      </w:r>
      <w:r w:rsidR="0046580E">
        <w:rPr>
          <w:sz w:val="26"/>
          <w:szCs w:val="26"/>
        </w:rPr>
        <w:t xml:space="preserve">участники ГИА </w:t>
      </w:r>
      <w:r w:rsidRPr="00AB75D0">
        <w:rPr>
          <w:sz w:val="26"/>
          <w:szCs w:val="26"/>
        </w:rPr>
        <w:t>регистрационных полей экзаменационной работы</w:t>
      </w:r>
      <w:r w:rsidR="00BA3A0E" w:rsidRPr="00AB75D0">
        <w:rPr>
          <w:sz w:val="26"/>
          <w:szCs w:val="26"/>
        </w:rPr>
        <w:t>.</w:t>
      </w:r>
      <w:r w:rsidRPr="00AB75D0">
        <w:rPr>
          <w:sz w:val="26"/>
          <w:szCs w:val="26"/>
        </w:rPr>
        <w:t xml:space="preserve">По завершении заполнения регистрационных полей экзаменационной работы всеми </w:t>
      </w:r>
      <w:r w:rsidR="0046580E">
        <w:rPr>
          <w:sz w:val="26"/>
          <w:szCs w:val="26"/>
        </w:rPr>
        <w:t xml:space="preserve">участниками ГИА </w:t>
      </w:r>
      <w:r w:rsidRPr="00AB75D0">
        <w:rPr>
          <w:sz w:val="26"/>
          <w:szCs w:val="26"/>
        </w:rPr>
        <w:t>организаторы объявляют</w:t>
      </w:r>
      <w:r w:rsidR="00A01678">
        <w:rPr>
          <w:sz w:val="26"/>
          <w:szCs w:val="26"/>
        </w:rPr>
        <w:t>начало экзамена и время его окончания</w:t>
      </w:r>
      <w:r w:rsidRPr="00AB75D0">
        <w:rPr>
          <w:sz w:val="26"/>
          <w:szCs w:val="26"/>
        </w:rPr>
        <w:t>, фиксируют</w:t>
      </w:r>
      <w:r w:rsidR="00A01678">
        <w:rPr>
          <w:sz w:val="26"/>
          <w:szCs w:val="26"/>
        </w:rPr>
        <w:t xml:space="preserve">их </w:t>
      </w:r>
      <w:r w:rsidR="00A053A6" w:rsidRPr="00AB75D0">
        <w:rPr>
          <w:sz w:val="26"/>
          <w:szCs w:val="26"/>
        </w:rPr>
        <w:t>н</w:t>
      </w:r>
      <w:r w:rsidRPr="00AB75D0">
        <w:rPr>
          <w:sz w:val="26"/>
          <w:szCs w:val="26"/>
        </w:rPr>
        <w:t xml:space="preserve">а доске (информационном стенде), после чего </w:t>
      </w:r>
      <w:r w:rsidR="0046580E">
        <w:rPr>
          <w:sz w:val="26"/>
          <w:szCs w:val="26"/>
        </w:rPr>
        <w:t xml:space="preserve">участники ГИА </w:t>
      </w:r>
      <w:r w:rsidRPr="00AB75D0">
        <w:rPr>
          <w:sz w:val="26"/>
          <w:szCs w:val="26"/>
        </w:rPr>
        <w:t>приступают</w:t>
      </w:r>
      <w:r w:rsidR="00A053A6" w:rsidRPr="00AB75D0">
        <w:rPr>
          <w:sz w:val="26"/>
          <w:szCs w:val="26"/>
        </w:rPr>
        <w:t xml:space="preserve"> к в</w:t>
      </w:r>
      <w:r w:rsidRPr="00AB75D0">
        <w:rPr>
          <w:sz w:val="26"/>
          <w:szCs w:val="26"/>
        </w:rPr>
        <w:t>ыполнению экзаменационной работы.</w:t>
      </w:r>
    </w:p>
    <w:p w:rsidR="00044167" w:rsidRPr="00AB75D0" w:rsidRDefault="00FE4A4B" w:rsidP="00721AFF">
      <w:pPr>
        <w:widowControl w:val="0"/>
        <w:ind w:firstLine="851"/>
        <w:jc w:val="both"/>
        <w:rPr>
          <w:sz w:val="26"/>
          <w:szCs w:val="26"/>
        </w:rPr>
      </w:pPr>
      <w:r w:rsidRPr="00AB75D0">
        <w:rPr>
          <w:sz w:val="26"/>
          <w:szCs w:val="26"/>
        </w:rPr>
        <w:t>В случае нехватки места</w:t>
      </w:r>
      <w:r w:rsidR="00A053A6" w:rsidRPr="00AB75D0">
        <w:rPr>
          <w:sz w:val="26"/>
          <w:szCs w:val="26"/>
        </w:rPr>
        <w:t xml:space="preserve"> в </w:t>
      </w:r>
      <w:r w:rsidR="00CB5AA4">
        <w:rPr>
          <w:sz w:val="26"/>
          <w:szCs w:val="26"/>
        </w:rPr>
        <w:t>листах (</w:t>
      </w:r>
      <w:r w:rsidR="00A053A6" w:rsidRPr="00AB75D0">
        <w:rPr>
          <w:sz w:val="26"/>
          <w:szCs w:val="26"/>
        </w:rPr>
        <w:t>б</w:t>
      </w:r>
      <w:r w:rsidRPr="00AB75D0">
        <w:rPr>
          <w:sz w:val="26"/>
          <w:szCs w:val="26"/>
        </w:rPr>
        <w:t>ланках</w:t>
      </w:r>
      <w:r w:rsidR="00CB5AA4">
        <w:rPr>
          <w:sz w:val="26"/>
          <w:szCs w:val="26"/>
        </w:rPr>
        <w:t>)</w:t>
      </w:r>
      <w:r w:rsidRPr="00AB75D0">
        <w:rPr>
          <w:sz w:val="26"/>
          <w:szCs w:val="26"/>
        </w:rPr>
        <w:t xml:space="preserve"> для </w:t>
      </w:r>
      <w:r w:rsidR="00CB5AA4">
        <w:rPr>
          <w:sz w:val="26"/>
          <w:szCs w:val="26"/>
        </w:rPr>
        <w:t xml:space="preserve">записи </w:t>
      </w:r>
      <w:r w:rsidRPr="00AB75D0">
        <w:rPr>
          <w:sz w:val="26"/>
          <w:szCs w:val="26"/>
        </w:rPr>
        <w:t>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р</w:t>
      </w:r>
      <w:r w:rsidRPr="00AB75D0">
        <w:rPr>
          <w:sz w:val="26"/>
          <w:szCs w:val="26"/>
        </w:rPr>
        <w:t>азвернутым ответом</w:t>
      </w:r>
      <w:r w:rsidR="00A053A6" w:rsidRPr="00AB75D0">
        <w:rPr>
          <w:sz w:val="26"/>
          <w:szCs w:val="26"/>
        </w:rPr>
        <w:t xml:space="preserve"> по п</w:t>
      </w:r>
      <w:r w:rsidRPr="00AB75D0">
        <w:rPr>
          <w:sz w:val="26"/>
          <w:szCs w:val="26"/>
        </w:rPr>
        <w:t xml:space="preserve">росьбе </w:t>
      </w:r>
      <w:r w:rsidR="0046580E">
        <w:rPr>
          <w:sz w:val="26"/>
          <w:szCs w:val="26"/>
        </w:rPr>
        <w:t>участников ГИА</w:t>
      </w:r>
      <w:r w:rsidRPr="00AB75D0">
        <w:rPr>
          <w:sz w:val="26"/>
          <w:szCs w:val="26"/>
        </w:rPr>
        <w:t xml:space="preserve">организаторы выдают ему дополнительный </w:t>
      </w:r>
      <w:r w:rsidR="00CB5AA4">
        <w:rPr>
          <w:sz w:val="26"/>
          <w:szCs w:val="26"/>
        </w:rPr>
        <w:t>листа (</w:t>
      </w:r>
      <w:r w:rsidRPr="00AB75D0">
        <w:rPr>
          <w:sz w:val="26"/>
          <w:szCs w:val="26"/>
        </w:rPr>
        <w:t>бланк</w:t>
      </w:r>
      <w:r w:rsidR="00CB5AA4">
        <w:rPr>
          <w:sz w:val="26"/>
          <w:szCs w:val="26"/>
        </w:rPr>
        <w:t>)</w:t>
      </w:r>
      <w:r w:rsidRPr="00AB75D0">
        <w:rPr>
          <w:sz w:val="26"/>
          <w:szCs w:val="26"/>
        </w:rPr>
        <w:t>. При этом организаторы фиксируют связь номеров основного</w:t>
      </w:r>
      <w:r w:rsidR="00A053A6" w:rsidRPr="00AB75D0">
        <w:rPr>
          <w:sz w:val="26"/>
          <w:szCs w:val="26"/>
        </w:rPr>
        <w:t xml:space="preserve"> и д</w:t>
      </w:r>
      <w:r w:rsidRPr="00AB75D0">
        <w:rPr>
          <w:sz w:val="26"/>
          <w:szCs w:val="26"/>
        </w:rPr>
        <w:t xml:space="preserve">ополнительного </w:t>
      </w:r>
      <w:r w:rsidR="00CB5AA4">
        <w:rPr>
          <w:sz w:val="26"/>
          <w:szCs w:val="26"/>
        </w:rPr>
        <w:t>листа (</w:t>
      </w:r>
      <w:r w:rsidRPr="00AB75D0">
        <w:rPr>
          <w:sz w:val="26"/>
          <w:szCs w:val="26"/>
        </w:rPr>
        <w:t>бланка</w:t>
      </w:r>
      <w:r w:rsidR="00CB5AA4">
        <w:rPr>
          <w:sz w:val="26"/>
          <w:szCs w:val="26"/>
        </w:rPr>
        <w:t>)</w:t>
      </w:r>
      <w:r w:rsidR="00A053A6" w:rsidRPr="00AB75D0">
        <w:rPr>
          <w:sz w:val="26"/>
          <w:szCs w:val="26"/>
        </w:rPr>
        <w:t xml:space="preserve"> в с</w:t>
      </w:r>
      <w:r w:rsidRPr="00AB75D0">
        <w:rPr>
          <w:sz w:val="26"/>
          <w:szCs w:val="26"/>
        </w:rPr>
        <w:t xml:space="preserve">пециальных полях </w:t>
      </w:r>
      <w:r w:rsidR="00CB5AA4">
        <w:rPr>
          <w:sz w:val="26"/>
          <w:szCs w:val="26"/>
        </w:rPr>
        <w:t>листов (</w:t>
      </w:r>
      <w:r w:rsidRPr="00AB75D0">
        <w:rPr>
          <w:sz w:val="26"/>
          <w:szCs w:val="26"/>
        </w:rPr>
        <w:t>бланков</w:t>
      </w:r>
      <w:r w:rsidR="00CB5AA4">
        <w:rPr>
          <w:sz w:val="26"/>
          <w:szCs w:val="26"/>
        </w:rPr>
        <w:t>)</w:t>
      </w:r>
      <w:r w:rsidR="00364FEF">
        <w:rPr>
          <w:sz w:val="26"/>
          <w:szCs w:val="26"/>
        </w:rPr>
        <w:br/>
      </w:r>
      <w:r w:rsidR="00EB1AF0" w:rsidRPr="00AB75D0">
        <w:rPr>
          <w:sz w:val="26"/>
          <w:szCs w:val="26"/>
        </w:rPr>
        <w:t>в соответствии с технологией проведения ГИА, принятой в субъекте Российской Федерации</w:t>
      </w:r>
      <w:r w:rsidRPr="00AB75D0">
        <w:rPr>
          <w:sz w:val="26"/>
          <w:szCs w:val="26"/>
        </w:rPr>
        <w:t xml:space="preserve">По мере необходимости </w:t>
      </w:r>
      <w:r w:rsidR="0046580E">
        <w:rPr>
          <w:sz w:val="26"/>
          <w:szCs w:val="26"/>
        </w:rPr>
        <w:t xml:space="preserve">участникам ГИА </w:t>
      </w:r>
      <w:r w:rsidRPr="00AB75D0">
        <w:rPr>
          <w:sz w:val="26"/>
          <w:szCs w:val="26"/>
        </w:rPr>
        <w:t xml:space="preserve">выдаются </w:t>
      </w:r>
      <w:r w:rsidR="00CB5AA4">
        <w:rPr>
          <w:sz w:val="26"/>
          <w:szCs w:val="26"/>
        </w:rPr>
        <w:t xml:space="preserve">дополнительные листы бумаги для </w:t>
      </w:r>
      <w:r w:rsidRPr="00AB75D0">
        <w:rPr>
          <w:sz w:val="26"/>
          <w:szCs w:val="26"/>
        </w:rPr>
        <w:t>черновик</w:t>
      </w:r>
      <w:r w:rsidR="00CB5AA4">
        <w:rPr>
          <w:sz w:val="26"/>
          <w:szCs w:val="26"/>
        </w:rPr>
        <w:t>ов</w:t>
      </w:r>
      <w:r w:rsidR="008D67BE" w:rsidRPr="00AB75D0">
        <w:rPr>
          <w:sz w:val="26"/>
          <w:szCs w:val="26"/>
        </w:rPr>
        <w:t xml:space="preserve"> (за исключением ОГЭ</w:t>
      </w:r>
      <w:r w:rsidR="00A053A6" w:rsidRPr="00AB75D0">
        <w:rPr>
          <w:sz w:val="26"/>
          <w:szCs w:val="26"/>
        </w:rPr>
        <w:t xml:space="preserve"> по и</w:t>
      </w:r>
      <w:r w:rsidR="008D67BE" w:rsidRPr="00AB75D0">
        <w:rPr>
          <w:sz w:val="26"/>
          <w:szCs w:val="26"/>
        </w:rPr>
        <w:t>ностранным языкам (раздел «Говорение»)</w:t>
      </w:r>
      <w:r w:rsidRPr="00AB75D0">
        <w:rPr>
          <w:sz w:val="26"/>
          <w:szCs w:val="26"/>
        </w:rPr>
        <w:t xml:space="preserve">. </w:t>
      </w:r>
    </w:p>
    <w:p w:rsidR="00914BC6" w:rsidRDefault="00FE4A4B" w:rsidP="00721AFF">
      <w:pPr>
        <w:widowControl w:val="0"/>
        <w:ind w:firstLine="851"/>
        <w:jc w:val="both"/>
        <w:rPr>
          <w:sz w:val="26"/>
          <w:szCs w:val="26"/>
        </w:rPr>
      </w:pPr>
      <w:r w:rsidRPr="00AB75D0">
        <w:rPr>
          <w:sz w:val="26"/>
          <w:szCs w:val="26"/>
        </w:rPr>
        <w:t xml:space="preserve">Во время экзамена </w:t>
      </w:r>
      <w:r w:rsidR="0046580E">
        <w:rPr>
          <w:sz w:val="26"/>
          <w:szCs w:val="26"/>
        </w:rPr>
        <w:t xml:space="preserve">участники ГИА </w:t>
      </w:r>
      <w:r w:rsidRPr="00AB75D0">
        <w:rPr>
          <w:sz w:val="26"/>
          <w:szCs w:val="26"/>
        </w:rPr>
        <w:t xml:space="preserve">соблюдают </w:t>
      </w:r>
      <w:r w:rsidR="00162F92">
        <w:rPr>
          <w:sz w:val="26"/>
          <w:szCs w:val="26"/>
        </w:rPr>
        <w:t>П</w:t>
      </w:r>
      <w:r w:rsidRPr="00AB75D0">
        <w:rPr>
          <w:sz w:val="26"/>
          <w:szCs w:val="26"/>
        </w:rPr>
        <w:t>орядок проведения ГИА</w:t>
      </w:r>
      <w:r w:rsidR="00A053A6" w:rsidRPr="00AB75D0">
        <w:rPr>
          <w:sz w:val="26"/>
          <w:szCs w:val="26"/>
        </w:rPr>
        <w:t xml:space="preserve"> и с</w:t>
      </w:r>
      <w:r w:rsidRPr="00AB75D0">
        <w:rPr>
          <w:sz w:val="26"/>
          <w:szCs w:val="26"/>
        </w:rPr>
        <w:t>ледуют указаниям организаторов,</w:t>
      </w:r>
      <w:r w:rsidR="00A053A6" w:rsidRPr="00AB75D0">
        <w:rPr>
          <w:sz w:val="26"/>
          <w:szCs w:val="26"/>
        </w:rPr>
        <w:t xml:space="preserve"> а о</w:t>
      </w:r>
      <w:r w:rsidRPr="00AB75D0">
        <w:rPr>
          <w:sz w:val="26"/>
          <w:szCs w:val="26"/>
        </w:rPr>
        <w:t xml:space="preserve">рганизаторы обеспечивают </w:t>
      </w:r>
      <w:r w:rsidR="00162F92">
        <w:rPr>
          <w:sz w:val="26"/>
          <w:szCs w:val="26"/>
        </w:rPr>
        <w:t>П</w:t>
      </w:r>
      <w:r w:rsidRPr="00AB75D0">
        <w:rPr>
          <w:sz w:val="26"/>
          <w:szCs w:val="26"/>
        </w:rPr>
        <w:t xml:space="preserve">орядок проведения </w:t>
      </w:r>
      <w:r w:rsidRPr="00AB75D0">
        <w:rPr>
          <w:sz w:val="26"/>
          <w:szCs w:val="26"/>
        </w:rPr>
        <w:lastRenderedPageBreak/>
        <w:t>ГИА</w:t>
      </w:r>
      <w:r w:rsidR="00A053A6" w:rsidRPr="00AB75D0">
        <w:rPr>
          <w:sz w:val="26"/>
          <w:szCs w:val="26"/>
        </w:rPr>
        <w:t xml:space="preserve"> в а</w:t>
      </w:r>
      <w:r w:rsidRPr="00AB75D0">
        <w:rPr>
          <w:sz w:val="26"/>
          <w:szCs w:val="26"/>
        </w:rPr>
        <w:t>удитории</w:t>
      </w:r>
      <w:r w:rsidR="0012168F">
        <w:rPr>
          <w:sz w:val="26"/>
          <w:szCs w:val="26"/>
        </w:rPr>
        <w:t xml:space="preserve"> и ППЭ</w:t>
      </w:r>
      <w:r w:rsidR="00840155" w:rsidRPr="00AB75D0">
        <w:rPr>
          <w:sz w:val="26"/>
          <w:szCs w:val="26"/>
        </w:rPr>
        <w:t>.</w:t>
      </w:r>
    </w:p>
    <w:p w:rsidR="005A4CF1" w:rsidRPr="005A4CF1" w:rsidRDefault="005A4CF1" w:rsidP="00721AFF">
      <w:pPr>
        <w:pStyle w:val="ConsPlusNormal"/>
        <w:ind w:firstLine="709"/>
        <w:jc w:val="both"/>
        <w:rPr>
          <w:rFonts w:ascii="Times New Roman" w:hAnsi="Times New Roman" w:cs="Times New Roman"/>
          <w:sz w:val="26"/>
          <w:szCs w:val="26"/>
        </w:rPr>
      </w:pPr>
      <w:r w:rsidRPr="005A4CF1">
        <w:rPr>
          <w:rFonts w:ascii="Times New Roman" w:hAnsi="Times New Roman" w:cs="Times New Roman"/>
          <w:sz w:val="26"/>
          <w:szCs w:val="26"/>
        </w:rPr>
        <w:t xml:space="preserve">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w:t>
      </w:r>
      <w:r w:rsidR="00364FEF">
        <w:rPr>
          <w:rFonts w:ascii="Times New Roman" w:hAnsi="Times New Roman" w:cs="Times New Roman"/>
          <w:sz w:val="26"/>
          <w:szCs w:val="26"/>
        </w:rPr>
        <w:br/>
      </w:r>
      <w:r w:rsidRPr="005A4CF1">
        <w:rPr>
          <w:rFonts w:ascii="Times New Roman" w:hAnsi="Times New Roman" w:cs="Times New Roman"/>
          <w:sz w:val="26"/>
          <w:szCs w:val="26"/>
        </w:rPr>
        <w:t>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Лица, допустившие нарушение </w:t>
      </w:r>
      <w:r w:rsidR="00162F92">
        <w:rPr>
          <w:sz w:val="26"/>
          <w:szCs w:val="26"/>
        </w:rPr>
        <w:t>П</w:t>
      </w:r>
      <w:r w:rsidRPr="00AB75D0">
        <w:rPr>
          <w:sz w:val="26"/>
          <w:szCs w:val="26"/>
        </w:rPr>
        <w:t>орядка проведения ГИА, удаляются</w:t>
      </w:r>
      <w:r w:rsidR="00A053A6" w:rsidRPr="00AB75D0">
        <w:rPr>
          <w:sz w:val="26"/>
          <w:szCs w:val="26"/>
        </w:rPr>
        <w:t xml:space="preserve"> с э</w:t>
      </w:r>
      <w:r w:rsidRPr="00AB75D0">
        <w:rPr>
          <w:sz w:val="26"/>
          <w:szCs w:val="26"/>
        </w:rPr>
        <w:t xml:space="preserve">кзамена. </w:t>
      </w:r>
      <w:r w:rsidR="00DF4BE5" w:rsidRPr="00DF4BE5">
        <w:rPr>
          <w:sz w:val="26"/>
          <w:szCs w:val="26"/>
        </w:rPr>
        <w:t>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r w:rsidR="00DF4BE5" w:rsidRPr="00260EE2">
        <w:rPr>
          <w:sz w:val="28"/>
          <w:szCs w:val="28"/>
        </w:rPr>
        <w:t xml:space="preserve">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w:t>
      </w:r>
    </w:p>
    <w:p w:rsidR="00073057" w:rsidRDefault="006E4B63" w:rsidP="00721AFF">
      <w:pPr>
        <w:ind w:firstLine="851"/>
        <w:jc w:val="both"/>
        <w:rPr>
          <w:sz w:val="26"/>
          <w:szCs w:val="26"/>
        </w:rPr>
      </w:pPr>
      <w:r w:rsidRPr="00AB75D0">
        <w:rPr>
          <w:sz w:val="26"/>
          <w:szCs w:val="26"/>
        </w:rPr>
        <w:t xml:space="preserve">В случае если участник </w:t>
      </w:r>
      <w:r w:rsidR="007061EC" w:rsidRPr="00AB75D0">
        <w:rPr>
          <w:sz w:val="26"/>
          <w:szCs w:val="26"/>
        </w:rPr>
        <w:t xml:space="preserve">ГИА </w:t>
      </w:r>
      <w:r w:rsidR="00A053A6" w:rsidRPr="00AB75D0">
        <w:rPr>
          <w:sz w:val="26"/>
          <w:szCs w:val="26"/>
        </w:rPr>
        <w:t>по с</w:t>
      </w:r>
      <w:r w:rsidRPr="00AB75D0">
        <w:rPr>
          <w:sz w:val="26"/>
          <w:szCs w:val="26"/>
        </w:rPr>
        <w:t>остоянию здоровья или другим объективным причинам</w:t>
      </w:r>
      <w:r w:rsidR="00A053A6" w:rsidRPr="00AB75D0">
        <w:rPr>
          <w:sz w:val="26"/>
          <w:szCs w:val="26"/>
        </w:rPr>
        <w:t xml:space="preserve"> нем</w:t>
      </w:r>
      <w:r w:rsidRPr="00AB75D0">
        <w:rPr>
          <w:sz w:val="26"/>
          <w:szCs w:val="26"/>
        </w:rPr>
        <w:t>ожет завершить выполнение экзаменационной работы,</w:t>
      </w:r>
      <w:r w:rsidR="007B7460">
        <w:rPr>
          <w:sz w:val="26"/>
          <w:szCs w:val="26"/>
        </w:rPr>
        <w:t xml:space="preserve"> он </w:t>
      </w:r>
      <w:r w:rsidR="00A053A6" w:rsidRPr="00AB75D0">
        <w:rPr>
          <w:sz w:val="26"/>
          <w:szCs w:val="26"/>
        </w:rPr>
        <w:t>д</w:t>
      </w:r>
      <w:r w:rsidR="008D67BE" w:rsidRPr="00AB75D0">
        <w:rPr>
          <w:sz w:val="26"/>
          <w:szCs w:val="26"/>
        </w:rPr>
        <w:t xml:space="preserve">осрочно </w:t>
      </w:r>
      <w:r w:rsidRPr="00AB75D0">
        <w:rPr>
          <w:sz w:val="26"/>
          <w:szCs w:val="26"/>
        </w:rPr>
        <w:t xml:space="preserve">покидает аудиторию. Ответственный организатор </w:t>
      </w:r>
      <w:r w:rsidR="007B7460">
        <w:rPr>
          <w:sz w:val="26"/>
          <w:szCs w:val="26"/>
        </w:rPr>
        <w:t xml:space="preserve">приглашает </w:t>
      </w:r>
      <w:r w:rsidRPr="00AB75D0">
        <w:rPr>
          <w:sz w:val="26"/>
          <w:szCs w:val="26"/>
        </w:rPr>
        <w:t xml:space="preserve">организатора вне аудитории, который </w:t>
      </w:r>
      <w:r w:rsidR="007B7460">
        <w:rPr>
          <w:sz w:val="26"/>
          <w:szCs w:val="26"/>
        </w:rPr>
        <w:t>сопровождает</w:t>
      </w:r>
      <w:r w:rsidRPr="00AB75D0">
        <w:rPr>
          <w:sz w:val="26"/>
          <w:szCs w:val="26"/>
        </w:rPr>
        <w:t xml:space="preserve">такого участника </w:t>
      </w:r>
      <w:r w:rsidR="007061EC" w:rsidRPr="00AB75D0">
        <w:rPr>
          <w:sz w:val="26"/>
          <w:szCs w:val="26"/>
        </w:rPr>
        <w:t xml:space="preserve">ГИА </w:t>
      </w:r>
      <w:r w:rsidR="007B7460">
        <w:rPr>
          <w:sz w:val="26"/>
          <w:szCs w:val="26"/>
        </w:rPr>
        <w:t xml:space="preserve">к </w:t>
      </w:r>
      <w:r w:rsidR="00A053A6" w:rsidRPr="00AB75D0">
        <w:rPr>
          <w:sz w:val="26"/>
          <w:szCs w:val="26"/>
        </w:rPr>
        <w:t>м</w:t>
      </w:r>
      <w:r w:rsidRPr="00AB75D0">
        <w:rPr>
          <w:sz w:val="26"/>
          <w:szCs w:val="26"/>
        </w:rPr>
        <w:t>едицинскому работнику</w:t>
      </w:r>
      <w:r w:rsidR="007B7460">
        <w:rPr>
          <w:sz w:val="26"/>
          <w:szCs w:val="26"/>
        </w:rPr>
        <w:t xml:space="preserve"> и </w:t>
      </w:r>
      <w:r w:rsidR="00073057">
        <w:rPr>
          <w:sz w:val="26"/>
          <w:szCs w:val="26"/>
        </w:rPr>
        <w:t>приглашают члена ГЭК</w:t>
      </w:r>
      <w:r w:rsidRPr="00AB75D0">
        <w:rPr>
          <w:sz w:val="26"/>
          <w:szCs w:val="26"/>
        </w:rPr>
        <w:t>.</w:t>
      </w:r>
      <w:r w:rsidR="007B7460">
        <w:rPr>
          <w:sz w:val="26"/>
          <w:szCs w:val="26"/>
        </w:rPr>
        <w:t xml:space="preserve"> В </w:t>
      </w:r>
      <w:r w:rsidR="00A053A6" w:rsidRPr="00AB75D0">
        <w:rPr>
          <w:sz w:val="26"/>
          <w:szCs w:val="26"/>
        </w:rPr>
        <w:t>с</w:t>
      </w:r>
      <w:r w:rsidRPr="00AB75D0">
        <w:rPr>
          <w:sz w:val="26"/>
          <w:szCs w:val="26"/>
        </w:rPr>
        <w:t xml:space="preserve">лучае подтверждения медицинским работником ухудшения состояния здоровья участника </w:t>
      </w:r>
      <w:r w:rsidR="007061EC" w:rsidRPr="00AB75D0">
        <w:rPr>
          <w:sz w:val="26"/>
          <w:szCs w:val="26"/>
        </w:rPr>
        <w:t xml:space="preserve">ГИА </w:t>
      </w:r>
      <w:r w:rsidR="007B7460">
        <w:rPr>
          <w:sz w:val="26"/>
          <w:szCs w:val="26"/>
        </w:rPr>
        <w:t xml:space="preserve">и </w:t>
      </w:r>
      <w:r w:rsidR="00A053A6" w:rsidRPr="00AB75D0">
        <w:rPr>
          <w:sz w:val="26"/>
          <w:szCs w:val="26"/>
        </w:rPr>
        <w:t>п</w:t>
      </w:r>
      <w:r w:rsidRPr="00AB75D0">
        <w:rPr>
          <w:sz w:val="26"/>
          <w:szCs w:val="26"/>
        </w:rPr>
        <w:t xml:space="preserve">ри согласии участника </w:t>
      </w:r>
      <w:r w:rsidR="007061EC" w:rsidRPr="00AB75D0">
        <w:rPr>
          <w:sz w:val="26"/>
          <w:szCs w:val="26"/>
        </w:rPr>
        <w:t xml:space="preserve">ГИА </w:t>
      </w:r>
      <w:r w:rsidRPr="00AB75D0">
        <w:rPr>
          <w:sz w:val="26"/>
          <w:szCs w:val="26"/>
        </w:rPr>
        <w:t>досрочно завершить экзамен</w:t>
      </w:r>
      <w:r w:rsidR="00073057">
        <w:rPr>
          <w:sz w:val="26"/>
          <w:szCs w:val="26"/>
        </w:rPr>
        <w:t xml:space="preserve">член ГЭК и медицинский работник составляют </w:t>
      </w:r>
      <w:r w:rsidR="008D67BE" w:rsidRPr="00AB75D0">
        <w:rPr>
          <w:sz w:val="26"/>
          <w:szCs w:val="26"/>
        </w:rPr>
        <w:t>акт</w:t>
      </w:r>
      <w:r w:rsidR="007B7460">
        <w:rPr>
          <w:sz w:val="26"/>
          <w:szCs w:val="26"/>
        </w:rPr>
        <w:t xml:space="preserve"> о </w:t>
      </w:r>
      <w:r w:rsidR="00A053A6" w:rsidRPr="00AB75D0">
        <w:rPr>
          <w:sz w:val="26"/>
          <w:szCs w:val="26"/>
        </w:rPr>
        <w:t>д</w:t>
      </w:r>
      <w:r w:rsidR="008D67BE" w:rsidRPr="00AB75D0">
        <w:rPr>
          <w:sz w:val="26"/>
          <w:szCs w:val="26"/>
        </w:rPr>
        <w:t>осрочном завершении экзамена</w:t>
      </w:r>
      <w:r w:rsidR="00364FEF">
        <w:rPr>
          <w:sz w:val="26"/>
          <w:szCs w:val="26"/>
        </w:rPr>
        <w:br/>
      </w:r>
      <w:r w:rsidR="00A053A6" w:rsidRPr="00AB75D0">
        <w:rPr>
          <w:sz w:val="26"/>
          <w:szCs w:val="26"/>
        </w:rPr>
        <w:t>поо</w:t>
      </w:r>
      <w:r w:rsidR="008D67BE" w:rsidRPr="00AB75D0">
        <w:rPr>
          <w:sz w:val="26"/>
          <w:szCs w:val="26"/>
        </w:rPr>
        <w:t>бъективным причинам.</w:t>
      </w:r>
      <w:r w:rsidR="00073057">
        <w:rPr>
          <w:sz w:val="26"/>
          <w:szCs w:val="26"/>
        </w:rPr>
        <w:t>Организатор ставит в соответствующем поле бланка участника ГИА необходимую отметку.</w:t>
      </w:r>
    </w:p>
    <w:p w:rsidR="00073057" w:rsidRPr="00073057" w:rsidRDefault="00073057" w:rsidP="00721AFF">
      <w:pPr>
        <w:pStyle w:val="ConsPlusNormal"/>
        <w:ind w:firstLine="709"/>
        <w:jc w:val="both"/>
        <w:rPr>
          <w:rFonts w:ascii="Times New Roman" w:hAnsi="Times New Roman" w:cs="Times New Roman"/>
          <w:sz w:val="26"/>
          <w:szCs w:val="26"/>
        </w:rPr>
      </w:pPr>
      <w:r w:rsidRPr="00073057">
        <w:rPr>
          <w:rFonts w:ascii="Times New Roman" w:hAnsi="Times New Roman" w:cs="Times New Roman"/>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Pr>
          <w:rFonts w:ascii="Times New Roman" w:hAnsi="Times New Roman" w:cs="Times New Roman"/>
          <w:sz w:val="26"/>
          <w:szCs w:val="26"/>
        </w:rPr>
        <w:br/>
      </w:r>
      <w:r w:rsidRPr="00073057">
        <w:rPr>
          <w:rFonts w:ascii="Times New Roman" w:hAnsi="Times New Roman" w:cs="Times New Roman"/>
          <w:sz w:val="26"/>
          <w:szCs w:val="26"/>
        </w:rPr>
        <w:t>и последующего направления в РЦОИ для учета при обработке экзаменационных работ.</w:t>
      </w:r>
    </w:p>
    <w:p w:rsidR="00CD5A2D" w:rsidRPr="00AB75D0" w:rsidRDefault="00523D5A" w:rsidP="00721AFF">
      <w:pPr>
        <w:pStyle w:val="21"/>
      </w:pPr>
      <w:bookmarkStart w:id="86" w:name="_Toc512529744"/>
      <w:bookmarkStart w:id="87" w:name="_Toc533868325"/>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6"/>
      <w:bookmarkEnd w:id="87"/>
    </w:p>
    <w:p w:rsidR="00D23B8F" w:rsidRPr="00AB75D0" w:rsidRDefault="00D23B8F" w:rsidP="00721AFF">
      <w:pPr>
        <w:pStyle w:val="21"/>
      </w:pPr>
      <w:bookmarkStart w:id="88" w:name="_Toc512529745"/>
      <w:bookmarkStart w:id="89" w:name="_Toc533868326"/>
      <w:r w:rsidRPr="00AB75D0">
        <w:t>5.2.1. ОГЭ по русскому языку</w:t>
      </w:r>
      <w:bookmarkEnd w:id="88"/>
      <w:bookmarkEnd w:id="89"/>
    </w:p>
    <w:p w:rsidR="00DA6EA2" w:rsidRPr="00DA6EA2" w:rsidRDefault="00DA6EA2" w:rsidP="00721AFF">
      <w:pPr>
        <w:pStyle w:val="ConsPlusNormal"/>
        <w:ind w:firstLine="709"/>
        <w:jc w:val="both"/>
        <w:rPr>
          <w:rFonts w:ascii="Times New Roman" w:hAnsi="Times New Roman" w:cs="Times New Roman"/>
          <w:sz w:val="26"/>
          <w:szCs w:val="26"/>
        </w:rPr>
      </w:pPr>
      <w:r w:rsidRPr="00DA6EA2">
        <w:rPr>
          <w:rFonts w:ascii="Times New Roman" w:hAnsi="Times New Roman" w:cs="Times New Roman"/>
          <w:sz w:val="26"/>
          <w:szCs w:val="26"/>
        </w:rPr>
        <w:t xml:space="preserve">При проведении ОГЭ по русскому языку в экзамен также включается изложение, текст которого записан на аудионоситель. </w:t>
      </w:r>
    </w:p>
    <w:p w:rsidR="00DA6EA2" w:rsidRPr="00DA6EA2" w:rsidRDefault="00DA6EA2" w:rsidP="00721AFF">
      <w:pPr>
        <w:widowControl w:val="0"/>
        <w:ind w:firstLine="709"/>
        <w:jc w:val="both"/>
        <w:rPr>
          <w:sz w:val="26"/>
          <w:szCs w:val="26"/>
        </w:rPr>
      </w:pPr>
      <w:r w:rsidRPr="00DA6EA2">
        <w:rPr>
          <w:sz w:val="26"/>
          <w:szCs w:val="26"/>
        </w:rPr>
        <w:t>Аудитории, выделяемые для проведения ОГЭ по русскому языку, оборудуются средствами воспроизведения аудиозаписи.</w:t>
      </w:r>
    </w:p>
    <w:p w:rsidR="002B4F4D" w:rsidRPr="00AB75D0" w:rsidRDefault="002B4F4D" w:rsidP="000E1DDC">
      <w:pPr>
        <w:widowControl w:val="0"/>
        <w:ind w:firstLine="708"/>
        <w:jc w:val="both"/>
        <w:rPr>
          <w:bCs/>
          <w:sz w:val="26"/>
          <w:szCs w:val="26"/>
        </w:rPr>
      </w:pPr>
      <w:r w:rsidRPr="00AB75D0">
        <w:rPr>
          <w:bCs/>
          <w:sz w:val="26"/>
          <w:szCs w:val="26"/>
        </w:rPr>
        <w:t>Для воспроизведения текста изложения используется аудиозапись на электронном носителе (входит в комплект ЭМ).Для написания изложения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участникам ГИА</w:t>
      </w:r>
      <w:r w:rsidRPr="00AB75D0">
        <w:rPr>
          <w:bCs/>
          <w:sz w:val="26"/>
          <w:szCs w:val="26"/>
        </w:rPr>
        <w:t xml:space="preserve">. Аудиозапись прослушивается </w:t>
      </w:r>
      <w:r w:rsidR="0046580E">
        <w:rPr>
          <w:bCs/>
          <w:sz w:val="26"/>
          <w:szCs w:val="26"/>
        </w:rPr>
        <w:t xml:space="preserve">участниками ГИА </w:t>
      </w:r>
      <w:r w:rsidRPr="00AB75D0">
        <w:rPr>
          <w:bCs/>
          <w:sz w:val="26"/>
          <w:szCs w:val="26"/>
        </w:rPr>
        <w:t>дважды</w:t>
      </w:r>
      <w:r w:rsidR="000E1DDC">
        <w:rPr>
          <w:bCs/>
          <w:sz w:val="26"/>
          <w:szCs w:val="26"/>
        </w:rPr>
        <w:br/>
      </w:r>
      <w:r w:rsidR="00C95BFA" w:rsidRPr="00AB75D0">
        <w:rPr>
          <w:bCs/>
          <w:sz w:val="26"/>
          <w:szCs w:val="26"/>
        </w:rPr>
        <w:t>с перерывом в 3-4 минуты</w:t>
      </w:r>
      <w:r w:rsidR="00FA7D47" w:rsidRPr="00AB75D0">
        <w:rPr>
          <w:bCs/>
          <w:sz w:val="26"/>
          <w:szCs w:val="26"/>
        </w:rPr>
        <w:t>.П</w:t>
      </w:r>
      <w:r w:rsidRPr="00AB75D0">
        <w:rPr>
          <w:bCs/>
          <w:sz w:val="26"/>
          <w:szCs w:val="26"/>
        </w:rPr>
        <w:t xml:space="preserve">осле </w:t>
      </w:r>
      <w:r w:rsidR="00FA7D47" w:rsidRPr="00AB75D0">
        <w:rPr>
          <w:bCs/>
          <w:sz w:val="26"/>
          <w:szCs w:val="26"/>
        </w:rPr>
        <w:t>повторного прослушивания</w:t>
      </w:r>
      <w:r w:rsidRPr="00AB75D0">
        <w:rPr>
          <w:bCs/>
          <w:sz w:val="26"/>
          <w:szCs w:val="26"/>
        </w:rPr>
        <w:t xml:space="preserve"> они приступают </w:t>
      </w:r>
      <w:r w:rsidR="000E1DDC">
        <w:rPr>
          <w:bCs/>
          <w:sz w:val="26"/>
          <w:szCs w:val="26"/>
        </w:rPr>
        <w:br/>
      </w:r>
      <w:r w:rsidRPr="00AB75D0">
        <w:rPr>
          <w:bCs/>
          <w:sz w:val="26"/>
          <w:szCs w:val="26"/>
        </w:rPr>
        <w:t>к выполнению экзаменационной работы.</w:t>
      </w:r>
    </w:p>
    <w:p w:rsidR="00EB1AF0" w:rsidRPr="00AB75D0" w:rsidRDefault="00EB1AF0" w:rsidP="00721AFF">
      <w:pPr>
        <w:widowControl w:val="0"/>
        <w:ind w:firstLine="851"/>
        <w:jc w:val="both"/>
        <w:rPr>
          <w:sz w:val="26"/>
          <w:szCs w:val="26"/>
        </w:rPr>
      </w:pPr>
      <w:r w:rsidRPr="00AB75D0">
        <w:rPr>
          <w:sz w:val="26"/>
          <w:szCs w:val="26"/>
        </w:rPr>
        <w:t>Организаторы в аудитории отключают средство воспроизведения аудиозаписи.</w:t>
      </w:r>
    </w:p>
    <w:p w:rsidR="00D23B8F" w:rsidRPr="00AB75D0" w:rsidRDefault="00D23B8F" w:rsidP="00721AFF">
      <w:pPr>
        <w:widowControl w:val="0"/>
        <w:ind w:firstLine="851"/>
        <w:jc w:val="both"/>
        <w:rPr>
          <w:sz w:val="26"/>
          <w:szCs w:val="26"/>
        </w:rPr>
      </w:pPr>
      <w:r w:rsidRPr="00AB75D0">
        <w:rPr>
          <w:sz w:val="26"/>
          <w:szCs w:val="26"/>
        </w:rPr>
        <w:t>КИМ ОГЭ по русскому языку состоит из тр</w:t>
      </w:r>
      <w:r w:rsidR="00BF543A" w:rsidRPr="00AB75D0">
        <w:rPr>
          <w:sz w:val="26"/>
          <w:szCs w:val="26"/>
        </w:rPr>
        <w:t>е</w:t>
      </w:r>
      <w:r w:rsidRPr="00AB75D0">
        <w:rPr>
          <w:sz w:val="26"/>
          <w:szCs w:val="26"/>
        </w:rPr>
        <w:t>х частей:</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1 – краткое изложение</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lastRenderedPageBreak/>
        <w:t xml:space="preserve">часть </w:t>
      </w:r>
      <w:r w:rsidR="00D23B8F" w:rsidRPr="00AB75D0">
        <w:rPr>
          <w:sz w:val="26"/>
          <w:szCs w:val="26"/>
        </w:rPr>
        <w:t>2– задания с кратким ответом</w:t>
      </w:r>
      <w:r w:rsidRPr="00AB75D0">
        <w:rPr>
          <w:sz w:val="26"/>
          <w:szCs w:val="26"/>
        </w:rPr>
        <w:t>;</w:t>
      </w:r>
    </w:p>
    <w:p w:rsidR="00D23B8F" w:rsidRPr="00AB75D0" w:rsidRDefault="001170FF" w:rsidP="00721AFF">
      <w:pPr>
        <w:widowControl w:val="0"/>
        <w:ind w:firstLine="851"/>
        <w:jc w:val="both"/>
        <w:rPr>
          <w:sz w:val="26"/>
          <w:szCs w:val="26"/>
        </w:rPr>
      </w:pPr>
      <w:r w:rsidRPr="00AB75D0">
        <w:rPr>
          <w:sz w:val="26"/>
          <w:szCs w:val="26"/>
        </w:rPr>
        <w:t xml:space="preserve">часть </w:t>
      </w:r>
      <w:r w:rsidR="00D23B8F" w:rsidRPr="00AB75D0">
        <w:rPr>
          <w:sz w:val="26"/>
          <w:szCs w:val="26"/>
        </w:rPr>
        <w:t>3– задание открытого типа с разв</w:t>
      </w:r>
      <w:r w:rsidR="00BF543A" w:rsidRPr="00AB75D0">
        <w:rPr>
          <w:sz w:val="26"/>
          <w:szCs w:val="26"/>
        </w:rPr>
        <w:t>е</w:t>
      </w:r>
      <w:r w:rsidR="00D23B8F" w:rsidRPr="00AB75D0">
        <w:rPr>
          <w:sz w:val="26"/>
          <w:szCs w:val="26"/>
        </w:rPr>
        <w:t>рнутым ответом (сочинение).</w:t>
      </w:r>
    </w:p>
    <w:p w:rsidR="001170FF" w:rsidRPr="00AB75D0" w:rsidRDefault="00B73CE6" w:rsidP="00721AFF">
      <w:pPr>
        <w:autoSpaceDE w:val="0"/>
        <w:autoSpaceDN w:val="0"/>
        <w:adjustRightInd w:val="0"/>
        <w:ind w:firstLine="851"/>
        <w:jc w:val="both"/>
        <w:rPr>
          <w:bCs/>
          <w:sz w:val="26"/>
          <w:szCs w:val="26"/>
        </w:rPr>
      </w:pPr>
      <w:r w:rsidRPr="00AB75D0">
        <w:rPr>
          <w:sz w:val="26"/>
          <w:szCs w:val="26"/>
        </w:rPr>
        <w:t>В аудитории участникам ОГЭ на экзамене предоставляются о</w:t>
      </w:r>
      <w:r w:rsidR="00D01555" w:rsidRPr="00AB75D0">
        <w:rPr>
          <w:sz w:val="26"/>
          <w:szCs w:val="26"/>
        </w:rPr>
        <w:t>рфографические словари</w:t>
      </w:r>
      <w:r w:rsidR="001170FF" w:rsidRPr="00AB75D0">
        <w:rPr>
          <w:sz w:val="26"/>
          <w:szCs w:val="26"/>
        </w:rPr>
        <w:t xml:space="preserve">, которыми </w:t>
      </w:r>
      <w:r w:rsidRPr="00AB75D0">
        <w:rPr>
          <w:sz w:val="26"/>
          <w:szCs w:val="26"/>
        </w:rPr>
        <w:t>участники ОГЭ</w:t>
      </w:r>
      <w:r w:rsidR="001170FF" w:rsidRPr="00AB75D0">
        <w:rPr>
          <w:sz w:val="26"/>
          <w:szCs w:val="26"/>
        </w:rPr>
        <w:t xml:space="preserve"> 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714C39" w:rsidRPr="00AB75D0" w:rsidRDefault="00342B11" w:rsidP="00721AFF">
      <w:pPr>
        <w:pStyle w:val="21"/>
      </w:pPr>
      <w:bookmarkStart w:id="90" w:name="_Toc512529746"/>
      <w:bookmarkStart w:id="91" w:name="_Toc533868327"/>
      <w:r w:rsidRPr="00AB75D0">
        <w:t>5.2.</w:t>
      </w:r>
      <w:r w:rsidR="00D23B8F" w:rsidRPr="00AB75D0">
        <w:t>2</w:t>
      </w:r>
      <w:r w:rsidRPr="00AB75D0">
        <w:t>. ОГЭ по иностранным языкам</w:t>
      </w:r>
      <w:bookmarkEnd w:id="90"/>
      <w:bookmarkEnd w:id="91"/>
    </w:p>
    <w:p w:rsidR="004F41F3" w:rsidRPr="00AB75D0" w:rsidRDefault="00FE4A4B" w:rsidP="00721AFF">
      <w:pPr>
        <w:widowControl w:val="0"/>
        <w:ind w:firstLine="851"/>
        <w:jc w:val="both"/>
        <w:rPr>
          <w:sz w:val="26"/>
          <w:szCs w:val="26"/>
        </w:rPr>
      </w:pPr>
      <w:r w:rsidRPr="00AB75D0">
        <w:rPr>
          <w:sz w:val="26"/>
          <w:szCs w:val="26"/>
        </w:rPr>
        <w:t>В целях оптимизации времени нахождения</w:t>
      </w:r>
      <w:r w:rsidR="00A053A6" w:rsidRPr="00AB75D0">
        <w:rPr>
          <w:sz w:val="26"/>
          <w:szCs w:val="26"/>
        </w:rPr>
        <w:t xml:space="preserve"> в П</w:t>
      </w:r>
      <w:r w:rsidRPr="00AB75D0">
        <w:rPr>
          <w:sz w:val="26"/>
          <w:szCs w:val="26"/>
        </w:rPr>
        <w:t>ПЭ участников ОГЭ</w:t>
      </w:r>
      <w:r w:rsidR="00A053A6" w:rsidRPr="00AB75D0">
        <w:rPr>
          <w:sz w:val="26"/>
          <w:szCs w:val="26"/>
        </w:rPr>
        <w:t xml:space="preserve"> по и</w:t>
      </w:r>
      <w:r w:rsidRPr="00AB75D0">
        <w:rPr>
          <w:sz w:val="26"/>
          <w:szCs w:val="26"/>
        </w:rPr>
        <w:t>ностранным языкам ОИВ принимает решение</w:t>
      </w:r>
      <w:r w:rsidR="00A053A6" w:rsidRPr="00AB75D0">
        <w:rPr>
          <w:sz w:val="26"/>
          <w:szCs w:val="26"/>
        </w:rPr>
        <w:t xml:space="preserve"> о в</w:t>
      </w:r>
      <w:r w:rsidR="00BA3EB8" w:rsidRPr="00AB75D0">
        <w:rPr>
          <w:sz w:val="26"/>
          <w:szCs w:val="26"/>
        </w:rPr>
        <w:t>ыборе одной</w:t>
      </w:r>
      <w:r w:rsidR="00A053A6" w:rsidRPr="00AB75D0">
        <w:rPr>
          <w:sz w:val="26"/>
          <w:szCs w:val="26"/>
        </w:rPr>
        <w:t xml:space="preserve"> из с</w:t>
      </w:r>
      <w:r w:rsidR="00BA3EB8" w:rsidRPr="00AB75D0">
        <w:rPr>
          <w:sz w:val="26"/>
          <w:szCs w:val="26"/>
        </w:rPr>
        <w:t>хем организации проведения экзамена для всех участников ОГЭ</w:t>
      </w:r>
      <w:r w:rsidR="00A053A6" w:rsidRPr="00AB75D0">
        <w:rPr>
          <w:sz w:val="26"/>
          <w:szCs w:val="26"/>
        </w:rPr>
        <w:t xml:space="preserve"> по и</w:t>
      </w:r>
      <w:r w:rsidR="00BA3EB8" w:rsidRPr="00AB75D0">
        <w:rPr>
          <w:sz w:val="26"/>
          <w:szCs w:val="26"/>
        </w:rPr>
        <w:t>ностранным языкам</w:t>
      </w:r>
      <w:r w:rsidR="00BA3EB8" w:rsidRPr="00AB75D0">
        <w:rPr>
          <w:rStyle w:val="afd"/>
          <w:sz w:val="26"/>
          <w:szCs w:val="26"/>
        </w:rPr>
        <w:footnoteReference w:id="8"/>
      </w:r>
      <w:r w:rsidR="00BA3EB8" w:rsidRPr="00AB75D0">
        <w:rPr>
          <w:sz w:val="26"/>
          <w:szCs w:val="26"/>
        </w:rPr>
        <w:t>:</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стная часть (</w:t>
      </w:r>
      <w:r w:rsidRPr="00AB75D0">
        <w:rPr>
          <w:sz w:val="26"/>
          <w:szCs w:val="26"/>
        </w:rPr>
        <w:t xml:space="preserve">раздел «Говорение») </w:t>
      </w:r>
      <w:r w:rsidR="00A053A6" w:rsidRPr="00AB75D0">
        <w:rPr>
          <w:sz w:val="26"/>
          <w:szCs w:val="26"/>
        </w:rPr>
        <w:t xml:space="preserve"> в о</w:t>
      </w:r>
      <w:r w:rsidRPr="00AB75D0">
        <w:rPr>
          <w:sz w:val="26"/>
          <w:szCs w:val="26"/>
        </w:rPr>
        <w:t>дин</w:t>
      </w:r>
      <w:r w:rsidR="00A053A6" w:rsidRPr="00AB75D0">
        <w:rPr>
          <w:sz w:val="26"/>
          <w:szCs w:val="26"/>
        </w:rPr>
        <w:t xml:space="preserve"> из д</w:t>
      </w:r>
      <w:r w:rsidRPr="00AB75D0">
        <w:rPr>
          <w:sz w:val="26"/>
          <w:szCs w:val="26"/>
        </w:rPr>
        <w:t xml:space="preserve">ней, предусмотренных расписанием; </w:t>
      </w:r>
    </w:p>
    <w:p w:rsidR="004F41F3" w:rsidRPr="00AB75D0" w:rsidRDefault="00BA3EB8" w:rsidP="00721AFF">
      <w:pPr>
        <w:widowControl w:val="0"/>
        <w:ind w:firstLine="851"/>
        <w:jc w:val="both"/>
        <w:rPr>
          <w:sz w:val="26"/>
          <w:szCs w:val="26"/>
        </w:rPr>
      </w:pPr>
      <w:r w:rsidRPr="00AB75D0">
        <w:rPr>
          <w:sz w:val="26"/>
          <w:szCs w:val="26"/>
        </w:rPr>
        <w:t>проведение экзамена</w:t>
      </w:r>
      <w:r w:rsidR="00A053A6" w:rsidRPr="00AB75D0">
        <w:rPr>
          <w:sz w:val="26"/>
          <w:szCs w:val="26"/>
        </w:rPr>
        <w:t xml:space="preserve"> по и</w:t>
      </w:r>
      <w:r w:rsidRPr="00AB75D0">
        <w:rPr>
          <w:sz w:val="26"/>
          <w:szCs w:val="26"/>
        </w:rPr>
        <w:t>ностранным языкам (одновременно письменная часть</w:t>
      </w:r>
      <w:r w:rsidR="00A053A6" w:rsidRPr="00AB75D0">
        <w:rPr>
          <w:sz w:val="26"/>
          <w:szCs w:val="26"/>
        </w:rPr>
        <w:t xml:space="preserve"> и у</w:t>
      </w:r>
      <w:r w:rsidR="001C2BA5" w:rsidRPr="00AB75D0">
        <w:rPr>
          <w:sz w:val="26"/>
          <w:szCs w:val="26"/>
        </w:rPr>
        <w:t xml:space="preserve">стная часть </w:t>
      </w:r>
      <w:r w:rsidRPr="00AB75D0">
        <w:rPr>
          <w:sz w:val="26"/>
          <w:szCs w:val="26"/>
        </w:rPr>
        <w:t xml:space="preserve">раздел «Говорение») </w:t>
      </w:r>
      <w:r w:rsidR="00A053A6" w:rsidRPr="00AB75D0">
        <w:rPr>
          <w:sz w:val="26"/>
          <w:szCs w:val="26"/>
        </w:rPr>
        <w:t xml:space="preserve"> в д</w:t>
      </w:r>
      <w:r w:rsidRPr="00AB75D0">
        <w:rPr>
          <w:sz w:val="26"/>
          <w:szCs w:val="26"/>
        </w:rPr>
        <w:t xml:space="preserve">ва дня, предусмотренных расписанием; </w:t>
      </w:r>
    </w:p>
    <w:p w:rsidR="005F2A41" w:rsidRDefault="00BA3EB8" w:rsidP="00721AFF">
      <w:pPr>
        <w:widowControl w:val="0"/>
        <w:ind w:firstLine="851"/>
        <w:jc w:val="both"/>
        <w:rPr>
          <w:sz w:val="26"/>
          <w:szCs w:val="26"/>
        </w:rPr>
      </w:pPr>
      <w:r w:rsidRPr="00AB75D0">
        <w:rPr>
          <w:sz w:val="26"/>
          <w:szCs w:val="26"/>
        </w:rPr>
        <w:t>проведение письменной части экзамена</w:t>
      </w:r>
      <w:r w:rsidR="00A053A6" w:rsidRPr="00AB75D0">
        <w:rPr>
          <w:sz w:val="26"/>
          <w:szCs w:val="26"/>
        </w:rPr>
        <w:t xml:space="preserve"> в о</w:t>
      </w:r>
      <w:r w:rsidRPr="00AB75D0">
        <w:rPr>
          <w:sz w:val="26"/>
          <w:szCs w:val="26"/>
        </w:rPr>
        <w:t>дин день,</w:t>
      </w:r>
      <w:r w:rsidR="00A053A6" w:rsidRPr="00AB75D0">
        <w:rPr>
          <w:sz w:val="26"/>
          <w:szCs w:val="26"/>
        </w:rPr>
        <w:t xml:space="preserve"> а у</w:t>
      </w:r>
      <w:r w:rsidR="001C2BA5" w:rsidRPr="00AB75D0">
        <w:rPr>
          <w:sz w:val="26"/>
          <w:szCs w:val="26"/>
        </w:rPr>
        <w:t>стной части (</w:t>
      </w:r>
      <w:r w:rsidRPr="00AB75D0">
        <w:rPr>
          <w:sz w:val="26"/>
          <w:szCs w:val="26"/>
        </w:rPr>
        <w:t>раздел «Говорение»</w:t>
      </w:r>
      <w:r w:rsidR="001C2BA5" w:rsidRPr="00AB75D0">
        <w:rPr>
          <w:sz w:val="26"/>
          <w:szCs w:val="26"/>
        </w:rPr>
        <w:t xml:space="preserve">) - </w:t>
      </w:r>
      <w:r w:rsidR="00A053A6" w:rsidRPr="00AB75D0">
        <w:rPr>
          <w:sz w:val="26"/>
          <w:szCs w:val="26"/>
        </w:rPr>
        <w:t xml:space="preserve"> в д</w:t>
      </w:r>
      <w:r w:rsidRPr="00AB75D0">
        <w:rPr>
          <w:sz w:val="26"/>
          <w:szCs w:val="26"/>
        </w:rPr>
        <w:t xml:space="preserve">ругой день, предусмотренный расписанием. </w:t>
      </w:r>
    </w:p>
    <w:p w:rsidR="006657AB" w:rsidRPr="00AB75D0" w:rsidRDefault="006657AB" w:rsidP="00721AFF">
      <w:pPr>
        <w:widowControl w:val="0"/>
        <w:ind w:firstLine="851"/>
        <w:jc w:val="both"/>
        <w:rPr>
          <w:sz w:val="26"/>
          <w:szCs w:val="26"/>
        </w:rPr>
      </w:pPr>
    </w:p>
    <w:p w:rsidR="001C2BA5" w:rsidRPr="00AB75D0" w:rsidRDefault="001C2BA5" w:rsidP="00721AFF">
      <w:pPr>
        <w:widowControl w:val="0"/>
        <w:spacing w:before="120" w:after="120"/>
        <w:ind w:firstLine="851"/>
        <w:jc w:val="both"/>
        <w:rPr>
          <w:b/>
          <w:sz w:val="26"/>
          <w:szCs w:val="26"/>
        </w:rPr>
      </w:pPr>
      <w:r w:rsidRPr="00AB75D0">
        <w:rPr>
          <w:b/>
          <w:sz w:val="26"/>
          <w:szCs w:val="26"/>
        </w:rPr>
        <w:t>Проведение ОГЭ</w:t>
      </w:r>
      <w:r w:rsidR="00A053A6" w:rsidRPr="00AB75D0">
        <w:rPr>
          <w:b/>
          <w:sz w:val="26"/>
          <w:szCs w:val="26"/>
        </w:rPr>
        <w:t xml:space="preserve"> по и</w:t>
      </w:r>
      <w:r w:rsidRPr="00AB75D0">
        <w:rPr>
          <w:b/>
          <w:sz w:val="26"/>
          <w:szCs w:val="26"/>
        </w:rPr>
        <w:t>ностранным языкам</w:t>
      </w:r>
      <w:r w:rsidR="009F4D14">
        <w:rPr>
          <w:b/>
          <w:sz w:val="26"/>
          <w:szCs w:val="26"/>
        </w:rPr>
        <w:t>. Письменная часть.</w:t>
      </w:r>
    </w:p>
    <w:p w:rsidR="009F4D14" w:rsidRDefault="009F4D14" w:rsidP="00721AFF">
      <w:pPr>
        <w:autoSpaceDE w:val="0"/>
        <w:autoSpaceDN w:val="0"/>
        <w:adjustRightInd w:val="0"/>
        <w:ind w:firstLine="851"/>
        <w:jc w:val="both"/>
        <w:rPr>
          <w:bCs/>
          <w:sz w:val="26"/>
          <w:szCs w:val="26"/>
        </w:rPr>
      </w:pPr>
    </w:p>
    <w:p w:rsidR="001C2BA5" w:rsidRPr="00AB75D0" w:rsidRDefault="009F4D14" w:rsidP="00721AFF">
      <w:pPr>
        <w:autoSpaceDE w:val="0"/>
        <w:autoSpaceDN w:val="0"/>
        <w:adjustRightInd w:val="0"/>
        <w:ind w:firstLine="851"/>
        <w:jc w:val="both"/>
        <w:rPr>
          <w:bCs/>
          <w:sz w:val="26"/>
          <w:szCs w:val="26"/>
        </w:rPr>
      </w:pPr>
      <w:r>
        <w:rPr>
          <w:bCs/>
          <w:sz w:val="26"/>
          <w:szCs w:val="26"/>
        </w:rPr>
        <w:t xml:space="preserve">Письменная часть экзаменационных работ </w:t>
      </w:r>
      <w:r w:rsidR="001C2BA5" w:rsidRPr="00AB75D0">
        <w:rPr>
          <w:bCs/>
          <w:sz w:val="26"/>
          <w:szCs w:val="26"/>
        </w:rPr>
        <w:t>ОГЭ</w:t>
      </w:r>
      <w:r w:rsidR="00A053A6" w:rsidRPr="00AB75D0">
        <w:rPr>
          <w:bCs/>
          <w:sz w:val="26"/>
          <w:szCs w:val="26"/>
        </w:rPr>
        <w:t xml:space="preserve"> по и</w:t>
      </w:r>
      <w:r w:rsidR="001C2BA5" w:rsidRPr="00AB75D0">
        <w:rPr>
          <w:bCs/>
          <w:sz w:val="26"/>
          <w:szCs w:val="26"/>
        </w:rPr>
        <w:t>ностранным языкам</w:t>
      </w:r>
      <w:r w:rsidR="00E11CE6">
        <w:rPr>
          <w:bCs/>
          <w:sz w:val="26"/>
          <w:szCs w:val="26"/>
        </w:rPr>
        <w:t xml:space="preserve">состоит из четырех разделов, в том числе </w:t>
      </w:r>
      <w:r w:rsidR="001C2BA5" w:rsidRPr="00AB75D0">
        <w:rPr>
          <w:bCs/>
          <w:sz w:val="26"/>
          <w:szCs w:val="26"/>
        </w:rPr>
        <w:t>раздел</w:t>
      </w:r>
      <w:r w:rsidR="008D5C04">
        <w:rPr>
          <w:bCs/>
          <w:sz w:val="26"/>
          <w:szCs w:val="26"/>
        </w:rPr>
        <w:t>а</w:t>
      </w:r>
      <w:r w:rsidR="001C2BA5" w:rsidRPr="00AB75D0">
        <w:rPr>
          <w:bCs/>
          <w:sz w:val="26"/>
          <w:szCs w:val="26"/>
        </w:rPr>
        <w:t xml:space="preserve"> «Аудирование», все задания</w:t>
      </w:r>
      <w:r w:rsidR="00A053A6" w:rsidRPr="00AB75D0">
        <w:rPr>
          <w:bCs/>
          <w:sz w:val="26"/>
          <w:szCs w:val="26"/>
        </w:rPr>
        <w:t> </w:t>
      </w:r>
      <w:r w:rsidR="009D3D72" w:rsidRPr="00AB75D0">
        <w:rPr>
          <w:bCs/>
          <w:sz w:val="26"/>
          <w:szCs w:val="26"/>
        </w:rPr>
        <w:t xml:space="preserve">которого </w:t>
      </w:r>
      <w:r w:rsidR="001C2BA5" w:rsidRPr="00AB75D0">
        <w:rPr>
          <w:bCs/>
          <w:sz w:val="26"/>
          <w:szCs w:val="26"/>
        </w:rPr>
        <w:t>записаны</w:t>
      </w:r>
      <w:r w:rsidR="00A053A6" w:rsidRPr="00AB75D0">
        <w:rPr>
          <w:bCs/>
          <w:sz w:val="26"/>
          <w:szCs w:val="26"/>
        </w:rPr>
        <w:t xml:space="preserve"> на а</w:t>
      </w:r>
      <w:r w:rsidR="001C2BA5" w:rsidRPr="00AB75D0">
        <w:rPr>
          <w:bCs/>
          <w:sz w:val="26"/>
          <w:szCs w:val="26"/>
        </w:rPr>
        <w:t>удионоситель.</w:t>
      </w:r>
    </w:p>
    <w:p w:rsidR="001C2BA5" w:rsidRPr="00AB75D0" w:rsidRDefault="001C2BA5" w:rsidP="00721AFF">
      <w:pPr>
        <w:autoSpaceDE w:val="0"/>
        <w:autoSpaceDN w:val="0"/>
        <w:adjustRightInd w:val="0"/>
        <w:ind w:firstLine="851"/>
        <w:jc w:val="both"/>
        <w:rPr>
          <w:bCs/>
          <w:sz w:val="26"/>
          <w:szCs w:val="26"/>
        </w:rPr>
      </w:pPr>
      <w:r w:rsidRPr="00AB75D0">
        <w:rPr>
          <w:bCs/>
          <w:sz w:val="26"/>
          <w:szCs w:val="26"/>
        </w:rPr>
        <w:t>Аудитории, выделяемые для проведения раздела «Аудирование», оборудуются средствами воспроизведения</w:t>
      </w:r>
      <w:r w:rsidR="001A7655">
        <w:rPr>
          <w:bCs/>
          <w:sz w:val="26"/>
          <w:szCs w:val="26"/>
        </w:rPr>
        <w:t xml:space="preserve"> аудиозаписи </w:t>
      </w:r>
      <w:r w:rsidRPr="00AB75D0">
        <w:rPr>
          <w:bCs/>
          <w:sz w:val="26"/>
          <w:szCs w:val="26"/>
        </w:rPr>
        <w:t>.</w:t>
      </w:r>
    </w:p>
    <w:p w:rsidR="005F2A41" w:rsidRPr="00AB75D0" w:rsidRDefault="001C2BA5" w:rsidP="00721AFF">
      <w:pPr>
        <w:autoSpaceDE w:val="0"/>
        <w:autoSpaceDN w:val="0"/>
        <w:adjustRightInd w:val="0"/>
        <w:ind w:firstLine="851"/>
        <w:jc w:val="both"/>
        <w:rPr>
          <w:bCs/>
          <w:sz w:val="26"/>
          <w:szCs w:val="26"/>
        </w:rPr>
      </w:pPr>
      <w:r w:rsidRPr="00AB75D0">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w:t>
      </w:r>
      <w:r w:rsidR="0046580E">
        <w:rPr>
          <w:bCs/>
          <w:sz w:val="26"/>
          <w:szCs w:val="26"/>
        </w:rPr>
        <w:t xml:space="preserve">участникам ГИА </w:t>
      </w:r>
      <w:r w:rsidRPr="00AB75D0">
        <w:rPr>
          <w:bCs/>
          <w:sz w:val="26"/>
          <w:szCs w:val="26"/>
        </w:rPr>
        <w:t xml:space="preserve">. </w:t>
      </w:r>
      <w:r w:rsidR="006657AB">
        <w:rPr>
          <w:bCs/>
          <w:sz w:val="26"/>
          <w:szCs w:val="26"/>
        </w:rPr>
        <w:t>Вся процедура аудирования записана на аудионоситель: звучащи</w:t>
      </w:r>
      <w:r w:rsidR="00D06BAA">
        <w:rPr>
          <w:bCs/>
          <w:sz w:val="26"/>
          <w:szCs w:val="26"/>
        </w:rPr>
        <w:t>й текст, предусмотренные паузы.</w:t>
      </w:r>
      <w:r w:rsidR="005B2E25" w:rsidRPr="00AB75D0">
        <w:rPr>
          <w:sz w:val="26"/>
          <w:szCs w:val="26"/>
        </w:rPr>
        <w:t xml:space="preserve">Остановка и повторное воспроизведение аудиозаписи запрещаются. </w:t>
      </w:r>
      <w:r w:rsidR="00D06BAA">
        <w:rPr>
          <w:sz w:val="26"/>
          <w:szCs w:val="26"/>
        </w:rPr>
        <w:t xml:space="preserve">Во время аудирования участники ГИА не могут задавать вопросы или выходить из аудитории, так </w:t>
      </w:r>
      <w:r w:rsidR="009A2759">
        <w:rPr>
          <w:sz w:val="26"/>
          <w:szCs w:val="26"/>
        </w:rPr>
        <w:t>как шум может нарушить процедуру</w:t>
      </w:r>
      <w:r w:rsidR="00D06BAA">
        <w:rPr>
          <w:sz w:val="26"/>
          <w:szCs w:val="26"/>
        </w:rPr>
        <w:t xml:space="preserve"> проведения экзамена. </w:t>
      </w:r>
      <w:r w:rsidR="00806DAF" w:rsidRPr="00AB75D0">
        <w:rPr>
          <w:sz w:val="26"/>
          <w:szCs w:val="26"/>
        </w:rPr>
        <w:t xml:space="preserve">После </w:t>
      </w:r>
      <w:r w:rsidR="006657AB">
        <w:rPr>
          <w:sz w:val="26"/>
          <w:szCs w:val="26"/>
        </w:rPr>
        <w:t xml:space="preserve">окончания звучания записи </w:t>
      </w:r>
      <w:r w:rsidR="00D06BAA">
        <w:rPr>
          <w:sz w:val="26"/>
          <w:szCs w:val="26"/>
        </w:rPr>
        <w:t xml:space="preserve">участники ГИА приступают к выполнению экзаменационной работы. </w:t>
      </w:r>
    </w:p>
    <w:p w:rsidR="00A221A2" w:rsidRDefault="009D0395" w:rsidP="00721AFF">
      <w:pPr>
        <w:widowControl w:val="0"/>
        <w:spacing w:before="120" w:after="120"/>
        <w:ind w:firstLine="851"/>
        <w:jc w:val="center"/>
        <w:rPr>
          <w:b/>
          <w:sz w:val="26"/>
          <w:szCs w:val="26"/>
        </w:rPr>
      </w:pPr>
      <w:r w:rsidRPr="00AB75D0">
        <w:rPr>
          <w:b/>
          <w:sz w:val="26"/>
          <w:szCs w:val="26"/>
        </w:rPr>
        <w:t>ОГЭ</w:t>
      </w:r>
      <w:r w:rsidR="00A053A6" w:rsidRPr="00AB75D0">
        <w:rPr>
          <w:b/>
          <w:sz w:val="26"/>
          <w:szCs w:val="26"/>
        </w:rPr>
        <w:t xml:space="preserve"> по и</w:t>
      </w:r>
      <w:r w:rsidRPr="00AB75D0">
        <w:rPr>
          <w:b/>
          <w:sz w:val="26"/>
          <w:szCs w:val="26"/>
        </w:rPr>
        <w:t>ностранным языкам</w:t>
      </w:r>
      <w:r w:rsidR="009F4D14">
        <w:rPr>
          <w:b/>
          <w:sz w:val="26"/>
          <w:szCs w:val="26"/>
        </w:rPr>
        <w:t>. Устная часть.</w:t>
      </w:r>
    </w:p>
    <w:p w:rsidR="009A2759" w:rsidRDefault="006657AB"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При проведении ОГЭ по иностранным языкам в экзамен, помимо письменной части, также включается раздел «Говорение», устные ответы на задания которого записываются на аудионосители. </w:t>
      </w:r>
    </w:p>
    <w:p w:rsidR="006657AB" w:rsidRPr="006657AB" w:rsidRDefault="006657A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Порядком не предусмотрен отказ участников ОГЭ по иностранным языкам </w:t>
      </w:r>
      <w:r w:rsidR="00D372F4">
        <w:rPr>
          <w:rFonts w:ascii="Times New Roman" w:hAnsi="Times New Roman" w:cs="Times New Roman"/>
          <w:sz w:val="26"/>
          <w:szCs w:val="26"/>
        </w:rPr>
        <w:br/>
      </w:r>
      <w:r w:rsidRPr="00AB75D0">
        <w:rPr>
          <w:rFonts w:ascii="Times New Roman" w:hAnsi="Times New Roman" w:cs="Times New Roman"/>
          <w:sz w:val="26"/>
          <w:szCs w:val="26"/>
        </w:rPr>
        <w:t xml:space="preserve">от выполнения заданий раздела «Говорение». </w:t>
      </w:r>
    </w:p>
    <w:p w:rsidR="00D6297B" w:rsidRPr="00AB75D0" w:rsidRDefault="009F4D14"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Процедура проведения устной части экзамена </w:t>
      </w:r>
      <w:r w:rsidR="00D6297B" w:rsidRPr="00AB75D0">
        <w:rPr>
          <w:rFonts w:ascii="Times New Roman" w:hAnsi="Times New Roman" w:cs="Times New Roman"/>
          <w:sz w:val="26"/>
          <w:szCs w:val="26"/>
        </w:rPr>
        <w:t>включает выполнение 3-х заданий:</w:t>
      </w:r>
    </w:p>
    <w:p w:rsidR="00D6297B" w:rsidRPr="00AB75D0" w:rsidRDefault="00D6297B"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чтение вслух небольшого текста</w:t>
      </w:r>
      <w:r w:rsidR="00701B1D" w:rsidRPr="00AB75D0">
        <w:rPr>
          <w:rFonts w:ascii="Times New Roman" w:hAnsi="Times New Roman" w:cs="Times New Roman"/>
          <w:sz w:val="26"/>
          <w:szCs w:val="26"/>
        </w:rPr>
        <w:t xml:space="preserve"> (время на подготовку – 1,5 минуты, время выполнения задания – 2 минуты)</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участие в условном диалоге-рас</w:t>
      </w:r>
      <w:r w:rsidR="00037093" w:rsidRPr="00AB75D0">
        <w:rPr>
          <w:rFonts w:ascii="Times New Roman" w:hAnsi="Times New Roman" w:cs="Times New Roman"/>
          <w:sz w:val="26"/>
          <w:szCs w:val="26"/>
        </w:rPr>
        <w:t>с</w:t>
      </w:r>
      <w:r w:rsidRPr="00AB75D0">
        <w:rPr>
          <w:rFonts w:ascii="Times New Roman" w:hAnsi="Times New Roman" w:cs="Times New Roman"/>
          <w:sz w:val="26"/>
          <w:szCs w:val="26"/>
        </w:rPr>
        <w:t>просе</w:t>
      </w:r>
      <w:r w:rsidR="00701B1D" w:rsidRPr="00AB75D0">
        <w:rPr>
          <w:rFonts w:ascii="Times New Roman" w:hAnsi="Times New Roman" w:cs="Times New Roman"/>
          <w:sz w:val="26"/>
          <w:szCs w:val="26"/>
        </w:rPr>
        <w:t xml:space="preserve"> (</w:t>
      </w:r>
      <w:r w:rsidR="00342B11" w:rsidRPr="00AB75D0">
        <w:rPr>
          <w:rFonts w:ascii="Times New Roman" w:hAnsi="Times New Roman" w:cs="Times New Roman"/>
          <w:sz w:val="26"/>
          <w:szCs w:val="26"/>
        </w:rPr>
        <w:t>вопросы диалога з</w:t>
      </w:r>
      <w:r w:rsidR="00701B1D" w:rsidRPr="00AB75D0">
        <w:rPr>
          <w:rFonts w:ascii="Times New Roman" w:hAnsi="Times New Roman" w:cs="Times New Roman"/>
          <w:sz w:val="26"/>
          <w:szCs w:val="26"/>
        </w:rPr>
        <w:t>а</w:t>
      </w:r>
      <w:r w:rsidR="00342B11" w:rsidRPr="00AB75D0">
        <w:rPr>
          <w:rFonts w:ascii="Times New Roman" w:hAnsi="Times New Roman" w:cs="Times New Roman"/>
          <w:sz w:val="26"/>
          <w:szCs w:val="26"/>
        </w:rPr>
        <w:t>пи</w:t>
      </w:r>
      <w:r w:rsidR="00701B1D" w:rsidRPr="00AB75D0">
        <w:rPr>
          <w:rFonts w:ascii="Times New Roman" w:hAnsi="Times New Roman" w:cs="Times New Roman"/>
          <w:sz w:val="26"/>
          <w:szCs w:val="26"/>
        </w:rPr>
        <w:t>са</w:t>
      </w:r>
      <w:r w:rsidR="00342B11" w:rsidRPr="00AB75D0">
        <w:rPr>
          <w:rFonts w:ascii="Times New Roman" w:hAnsi="Times New Roman" w:cs="Times New Roman"/>
          <w:sz w:val="26"/>
          <w:szCs w:val="26"/>
        </w:rPr>
        <w:t>н</w:t>
      </w:r>
      <w:r w:rsidR="00430B91" w:rsidRPr="00AB75D0">
        <w:rPr>
          <w:rFonts w:ascii="Times New Roman" w:hAnsi="Times New Roman" w:cs="Times New Roman"/>
          <w:sz w:val="26"/>
          <w:szCs w:val="26"/>
        </w:rPr>
        <w:t xml:space="preserve">ы </w:t>
      </w:r>
      <w:r w:rsidR="00D372F4">
        <w:rPr>
          <w:rFonts w:ascii="Times New Roman" w:hAnsi="Times New Roman" w:cs="Times New Roman"/>
          <w:sz w:val="26"/>
          <w:szCs w:val="26"/>
        </w:rPr>
        <w:br/>
      </w:r>
      <w:r w:rsidR="00430B91" w:rsidRPr="00AB75D0">
        <w:rPr>
          <w:rFonts w:ascii="Times New Roman" w:hAnsi="Times New Roman" w:cs="Times New Roman"/>
          <w:sz w:val="26"/>
          <w:szCs w:val="26"/>
        </w:rPr>
        <w:t>на ау</w:t>
      </w:r>
      <w:r w:rsidR="00342B11" w:rsidRPr="00AB75D0">
        <w:rPr>
          <w:rFonts w:ascii="Times New Roman" w:hAnsi="Times New Roman" w:cs="Times New Roman"/>
          <w:sz w:val="26"/>
          <w:szCs w:val="26"/>
        </w:rPr>
        <w:t>дионоситель</w:t>
      </w:r>
      <w:r w:rsidR="00701B1D" w:rsidRPr="00AB75D0">
        <w:rPr>
          <w:rFonts w:ascii="Times New Roman" w:hAnsi="Times New Roman" w:cs="Times New Roman"/>
          <w:sz w:val="26"/>
          <w:szCs w:val="26"/>
        </w:rPr>
        <w:t>, время ответа на каждый вопрос не более 40 секунд)</w:t>
      </w:r>
      <w:r w:rsidRPr="00AB75D0">
        <w:rPr>
          <w:rFonts w:ascii="Times New Roman" w:hAnsi="Times New Roman" w:cs="Times New Roman"/>
          <w:sz w:val="26"/>
          <w:szCs w:val="26"/>
        </w:rPr>
        <w:t>;</w:t>
      </w:r>
    </w:p>
    <w:p w:rsidR="00D6297B" w:rsidRPr="00AB75D0" w:rsidRDefault="00D6297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монологическое высказывание на определенную тему с опорой на план</w:t>
      </w:r>
      <w:r w:rsidR="00701B1D" w:rsidRPr="00AB75D0">
        <w:rPr>
          <w:rFonts w:ascii="Times New Roman" w:hAnsi="Times New Roman" w:cs="Times New Roman"/>
          <w:sz w:val="26"/>
          <w:szCs w:val="26"/>
        </w:rPr>
        <w:t xml:space="preserve"> (время </w:t>
      </w:r>
      <w:r w:rsidR="00D372F4">
        <w:rPr>
          <w:rFonts w:ascii="Times New Roman" w:hAnsi="Times New Roman" w:cs="Times New Roman"/>
          <w:sz w:val="26"/>
          <w:szCs w:val="26"/>
        </w:rPr>
        <w:br/>
      </w:r>
      <w:r w:rsidR="00701B1D" w:rsidRPr="00AB75D0">
        <w:rPr>
          <w:rFonts w:ascii="Times New Roman" w:hAnsi="Times New Roman" w:cs="Times New Roman"/>
          <w:sz w:val="26"/>
          <w:szCs w:val="26"/>
        </w:rPr>
        <w:lastRenderedPageBreak/>
        <w:t>на подготовку – 1,5 минуты, время выполнения задания – 2 минуты)</w:t>
      </w:r>
      <w:r w:rsidRPr="00AB75D0">
        <w:rPr>
          <w:rFonts w:ascii="Times New Roman" w:hAnsi="Times New Roman" w:cs="Times New Roman"/>
          <w:sz w:val="26"/>
          <w:szCs w:val="26"/>
        </w:rPr>
        <w:t>.</w:t>
      </w:r>
    </w:p>
    <w:p w:rsidR="00B55166" w:rsidRDefault="00D93CA6" w:rsidP="00721AF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Общее время ответа одного участника ОГЭ (включая время на подготовку) – 15 мин</w:t>
      </w:r>
      <w:r w:rsidR="00EA4554" w:rsidRPr="00AB75D0">
        <w:rPr>
          <w:rFonts w:ascii="Times New Roman" w:hAnsi="Times New Roman" w:cs="Times New Roman"/>
          <w:sz w:val="26"/>
          <w:szCs w:val="26"/>
        </w:rPr>
        <w:t xml:space="preserve">. </w:t>
      </w:r>
      <w:r w:rsidR="00701B1D" w:rsidRPr="00AB75D0">
        <w:rPr>
          <w:rFonts w:ascii="Times New Roman" w:hAnsi="Times New Roman" w:cs="Times New Roman"/>
          <w:sz w:val="26"/>
          <w:szCs w:val="26"/>
        </w:rPr>
        <w:t xml:space="preserve">Каждое последующее задание </w:t>
      </w:r>
      <w:r w:rsidR="004F4F9A">
        <w:rPr>
          <w:rFonts w:ascii="Times New Roman" w:hAnsi="Times New Roman" w:cs="Times New Roman"/>
          <w:sz w:val="26"/>
          <w:szCs w:val="26"/>
        </w:rPr>
        <w:t>выдается</w:t>
      </w:r>
      <w:r w:rsidR="00701B1D" w:rsidRPr="00AB75D0">
        <w:rPr>
          <w:rFonts w:ascii="Times New Roman" w:hAnsi="Times New Roman" w:cs="Times New Roman"/>
          <w:sz w:val="26"/>
          <w:szCs w:val="26"/>
        </w:rPr>
        <w:t>после окончания выполнения предыдущего задания.</w:t>
      </w:r>
      <w:r w:rsidR="004F4F9A">
        <w:rPr>
          <w:rFonts w:ascii="Times New Roman" w:hAnsi="Times New Roman" w:cs="Times New Roman"/>
          <w:sz w:val="26"/>
          <w:szCs w:val="26"/>
        </w:rPr>
        <w:t>Все время ответа ведется аудиозапись.</w:t>
      </w:r>
    </w:p>
    <w:p w:rsidR="00701B1D" w:rsidRPr="00AB75D0" w:rsidRDefault="004D0250"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 xml:space="preserve">Использование </w:t>
      </w:r>
      <w:r w:rsidR="00701B1D" w:rsidRPr="00AB75D0">
        <w:rPr>
          <w:rFonts w:ascii="Times New Roman" w:hAnsi="Times New Roman" w:cs="Times New Roman"/>
          <w:sz w:val="26"/>
          <w:szCs w:val="26"/>
        </w:rPr>
        <w:t xml:space="preserve">участниками ОГЭ по иностранным языкам(раздел «Говорение») </w:t>
      </w:r>
      <w:r w:rsidR="009C27BB">
        <w:rPr>
          <w:rFonts w:ascii="Times New Roman" w:hAnsi="Times New Roman" w:cs="Times New Roman"/>
          <w:sz w:val="26"/>
          <w:szCs w:val="26"/>
        </w:rPr>
        <w:t xml:space="preserve">листов бумаги для </w:t>
      </w:r>
      <w:r w:rsidRPr="00AB75D0">
        <w:rPr>
          <w:rFonts w:ascii="Times New Roman" w:hAnsi="Times New Roman" w:cs="Times New Roman"/>
          <w:sz w:val="26"/>
          <w:szCs w:val="26"/>
        </w:rPr>
        <w:t xml:space="preserve">черновиков </w:t>
      </w:r>
      <w:r w:rsidR="009C27BB">
        <w:rPr>
          <w:rFonts w:ascii="Times New Roman" w:hAnsi="Times New Roman" w:cs="Times New Roman"/>
          <w:sz w:val="26"/>
          <w:szCs w:val="26"/>
        </w:rPr>
        <w:t xml:space="preserve">Порядком </w:t>
      </w:r>
      <w:r w:rsidR="00701B1D" w:rsidRPr="00AB75D0">
        <w:rPr>
          <w:rFonts w:ascii="Times New Roman" w:hAnsi="Times New Roman" w:cs="Times New Roman"/>
          <w:sz w:val="26"/>
          <w:szCs w:val="26"/>
        </w:rPr>
        <w:t xml:space="preserve">запрещено </w:t>
      </w:r>
    </w:p>
    <w:p w:rsidR="00701B1D" w:rsidRPr="00AB75D0" w:rsidRDefault="00701B1D"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Для проведения устной части экзаменов используется два типа аудиторий:</w:t>
      </w:r>
    </w:p>
    <w:p w:rsidR="00701B1D" w:rsidRPr="00AB75D0" w:rsidRDefault="00701B1D" w:rsidP="00721AFF">
      <w:pPr>
        <w:pStyle w:val="ConsPlusNormal"/>
        <w:tabs>
          <w:tab w:val="left" w:pos="993"/>
        </w:tabs>
        <w:ind w:firstLine="851"/>
        <w:jc w:val="both"/>
        <w:rPr>
          <w:rFonts w:ascii="Times New Roman" w:hAnsi="Times New Roman" w:cs="Times New Roman"/>
          <w:sz w:val="26"/>
          <w:szCs w:val="26"/>
        </w:rPr>
      </w:pPr>
      <w:r w:rsidRPr="00AB75D0">
        <w:rPr>
          <w:rFonts w:ascii="Times New Roman" w:hAnsi="Times New Roman" w:cs="Times New Roman"/>
          <w:sz w:val="26"/>
          <w:szCs w:val="26"/>
        </w:rPr>
        <w:t>а)</w:t>
      </w:r>
      <w:r w:rsidRPr="00AB75D0">
        <w:rPr>
          <w:rFonts w:ascii="Times New Roman" w:hAnsi="Times New Roman" w:cs="Times New Roman"/>
          <w:sz w:val="26"/>
          <w:szCs w:val="26"/>
        </w:rPr>
        <w:tab/>
        <w:t xml:space="preserve"> аудитория </w:t>
      </w:r>
      <w:r w:rsidR="001E71CA" w:rsidRPr="00AB75D0">
        <w:rPr>
          <w:rFonts w:ascii="Times New Roman" w:hAnsi="Times New Roman" w:cs="Times New Roman"/>
          <w:sz w:val="26"/>
          <w:szCs w:val="26"/>
        </w:rPr>
        <w:t>подготовки</w:t>
      </w:r>
      <w:r w:rsidRPr="00AB75D0">
        <w:rPr>
          <w:rFonts w:ascii="Times New Roman" w:hAnsi="Times New Roman" w:cs="Times New Roman"/>
          <w:sz w:val="26"/>
          <w:szCs w:val="26"/>
        </w:rPr>
        <w:t>, в которой участники ожидают своей очереди сдачи экзамена</w:t>
      </w:r>
      <w:r w:rsidR="00E27E33" w:rsidRPr="00AB75D0">
        <w:rPr>
          <w:rFonts w:ascii="Times New Roman" w:hAnsi="Times New Roman" w:cs="Times New Roman"/>
          <w:sz w:val="26"/>
          <w:szCs w:val="26"/>
        </w:rPr>
        <w:t xml:space="preserve">. </w:t>
      </w:r>
      <w:r w:rsidRPr="00AB75D0">
        <w:rPr>
          <w:rFonts w:ascii="Times New Roman" w:hAnsi="Times New Roman" w:cs="Times New Roman"/>
          <w:sz w:val="26"/>
          <w:szCs w:val="26"/>
        </w:rPr>
        <w:t xml:space="preserve">Дополнительное оборудование для аудиторий </w:t>
      </w:r>
      <w:r w:rsidR="001E71CA" w:rsidRPr="00AB75D0">
        <w:rPr>
          <w:rFonts w:ascii="Times New Roman" w:hAnsi="Times New Roman" w:cs="Times New Roman"/>
          <w:sz w:val="26"/>
          <w:szCs w:val="26"/>
        </w:rPr>
        <w:t xml:space="preserve">подготовки </w:t>
      </w:r>
      <w:r w:rsidRPr="00AB75D0">
        <w:rPr>
          <w:rFonts w:ascii="Times New Roman" w:hAnsi="Times New Roman" w:cs="Times New Roman"/>
          <w:sz w:val="26"/>
          <w:szCs w:val="26"/>
        </w:rPr>
        <w:t xml:space="preserve">не требуется; </w:t>
      </w:r>
    </w:p>
    <w:p w:rsidR="00701B1D" w:rsidRPr="00AB75D0" w:rsidRDefault="00701B1D" w:rsidP="00721AFF">
      <w:pPr>
        <w:pStyle w:val="ConsPlusNormal"/>
        <w:tabs>
          <w:tab w:val="left" w:pos="1134"/>
        </w:tabs>
        <w:ind w:firstLine="851"/>
        <w:jc w:val="both"/>
        <w:rPr>
          <w:rFonts w:ascii="Times New Roman" w:hAnsi="Times New Roman" w:cs="Times New Roman"/>
          <w:sz w:val="26"/>
          <w:szCs w:val="26"/>
        </w:rPr>
      </w:pPr>
      <w:r w:rsidRPr="00AB75D0">
        <w:rPr>
          <w:rFonts w:ascii="Times New Roman" w:hAnsi="Times New Roman" w:cs="Times New Roman"/>
          <w:sz w:val="26"/>
          <w:szCs w:val="26"/>
        </w:rPr>
        <w:t>б)</w:t>
      </w:r>
      <w:r w:rsidRPr="00AB75D0">
        <w:rPr>
          <w:rFonts w:ascii="Times New Roman" w:hAnsi="Times New Roman" w:cs="Times New Roman"/>
          <w:sz w:val="26"/>
          <w:szCs w:val="26"/>
        </w:rPr>
        <w:tab/>
        <w:t>аудитория проведения, в которой проводится инструктаж участников</w:t>
      </w:r>
      <w:r w:rsidR="007C6E96" w:rsidRPr="00AB75D0">
        <w:rPr>
          <w:rFonts w:ascii="Times New Roman" w:hAnsi="Times New Roman" w:cs="Times New Roman"/>
          <w:sz w:val="26"/>
          <w:szCs w:val="26"/>
        </w:rPr>
        <w:t>,</w:t>
      </w:r>
      <w:r w:rsidRPr="00AB75D0">
        <w:rPr>
          <w:rFonts w:ascii="Times New Roman" w:hAnsi="Times New Roman" w:cs="Times New Roman"/>
          <w:sz w:val="26"/>
          <w:szCs w:val="26"/>
        </w:rPr>
        <w:t xml:space="preserve"> выдаются </w:t>
      </w:r>
      <w:r w:rsidR="00E27E33" w:rsidRPr="00AB75D0">
        <w:rPr>
          <w:rFonts w:ascii="Times New Roman" w:hAnsi="Times New Roman" w:cs="Times New Roman"/>
          <w:sz w:val="26"/>
          <w:szCs w:val="26"/>
        </w:rPr>
        <w:t>КИМ</w:t>
      </w:r>
      <w:r w:rsidRPr="00AB75D0">
        <w:rPr>
          <w:rFonts w:ascii="Times New Roman" w:hAnsi="Times New Roman" w:cs="Times New Roman"/>
          <w:sz w:val="26"/>
          <w:szCs w:val="26"/>
        </w:rPr>
        <w:t xml:space="preserve">. В аудитории проведения должны быть подготовлены средства аудиозаписи </w:t>
      </w:r>
      <w:r w:rsidR="006D2466">
        <w:rPr>
          <w:rFonts w:ascii="Times New Roman" w:hAnsi="Times New Roman" w:cs="Times New Roman"/>
          <w:sz w:val="26"/>
          <w:szCs w:val="26"/>
        </w:rPr>
        <w:br/>
      </w:r>
      <w:r w:rsidRPr="00AB75D0">
        <w:rPr>
          <w:rFonts w:ascii="Times New Roman" w:hAnsi="Times New Roman" w:cs="Times New Roman"/>
          <w:sz w:val="26"/>
          <w:szCs w:val="26"/>
        </w:rPr>
        <w:t>и воспроизведения аудиозаписей.</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 xml:space="preserve">Технические специалисты или организаторы </w:t>
      </w:r>
      <w:r w:rsidR="00624460" w:rsidRPr="00AB75D0">
        <w:rPr>
          <w:sz w:val="26"/>
          <w:szCs w:val="26"/>
        </w:rPr>
        <w:t xml:space="preserve">в аудитории </w:t>
      </w:r>
      <w:r w:rsidR="00332669" w:rsidRPr="00AB75D0">
        <w:rPr>
          <w:sz w:val="26"/>
          <w:szCs w:val="26"/>
        </w:rPr>
        <w:t xml:space="preserve">проведения </w:t>
      </w:r>
      <w:r w:rsidRPr="00AB75D0">
        <w:rPr>
          <w:sz w:val="26"/>
          <w:szCs w:val="26"/>
        </w:rPr>
        <w:t>настраивают средства цифровой аудиозаписи для осуществления качественной записи устных ответов.</w:t>
      </w:r>
    </w:p>
    <w:p w:rsidR="00624460" w:rsidRPr="00AB75D0" w:rsidRDefault="009C27BB" w:rsidP="00721AFF">
      <w:pPr>
        <w:widowControl w:val="0"/>
        <w:autoSpaceDE w:val="0"/>
        <w:autoSpaceDN w:val="0"/>
        <w:adjustRightInd w:val="0"/>
        <w:ind w:firstLine="851"/>
        <w:jc w:val="both"/>
        <w:rPr>
          <w:sz w:val="26"/>
          <w:szCs w:val="26"/>
        </w:rPr>
      </w:pPr>
      <w:r>
        <w:rPr>
          <w:sz w:val="26"/>
          <w:szCs w:val="26"/>
        </w:rPr>
        <w:t xml:space="preserve">И в </w:t>
      </w:r>
      <w:r w:rsidR="00624460" w:rsidRPr="00AB75D0">
        <w:rPr>
          <w:sz w:val="26"/>
          <w:szCs w:val="26"/>
        </w:rPr>
        <w:t>аудитори</w:t>
      </w:r>
      <w:r>
        <w:rPr>
          <w:sz w:val="26"/>
          <w:szCs w:val="26"/>
        </w:rPr>
        <w:t>и</w:t>
      </w:r>
      <w:r w:rsidR="001E71CA" w:rsidRPr="00AB75D0">
        <w:rPr>
          <w:sz w:val="26"/>
          <w:szCs w:val="26"/>
        </w:rPr>
        <w:t>подготовки</w:t>
      </w:r>
      <w:r>
        <w:rPr>
          <w:sz w:val="26"/>
          <w:szCs w:val="26"/>
        </w:rPr>
        <w:t xml:space="preserve">,и в аудитории </w:t>
      </w:r>
      <w:r w:rsidR="00624460" w:rsidRPr="00AB75D0">
        <w:rPr>
          <w:sz w:val="26"/>
          <w:szCs w:val="26"/>
        </w:rPr>
        <w:t xml:space="preserve">проведения должно присутствовать </w:t>
      </w:r>
      <w:r w:rsidR="006D2466">
        <w:rPr>
          <w:sz w:val="26"/>
          <w:szCs w:val="26"/>
        </w:rPr>
        <w:br/>
      </w:r>
      <w:r w:rsidR="00624460" w:rsidRPr="00AB75D0">
        <w:rPr>
          <w:sz w:val="26"/>
          <w:szCs w:val="26"/>
        </w:rPr>
        <w:t>не менее 2 организаторов.В день проведения устной части экзаменав ППЭ должен присутствовать технический специалист.</w:t>
      </w:r>
    </w:p>
    <w:p w:rsidR="00815709" w:rsidRPr="00AB75D0" w:rsidRDefault="00815709" w:rsidP="00721AFF">
      <w:pPr>
        <w:widowControl w:val="0"/>
        <w:autoSpaceDE w:val="0"/>
        <w:autoSpaceDN w:val="0"/>
        <w:adjustRightInd w:val="0"/>
        <w:ind w:firstLine="851"/>
        <w:jc w:val="both"/>
        <w:rPr>
          <w:sz w:val="26"/>
          <w:szCs w:val="26"/>
        </w:rPr>
      </w:pPr>
      <w:r w:rsidRPr="00AB75D0">
        <w:rPr>
          <w:sz w:val="26"/>
          <w:szCs w:val="26"/>
        </w:rPr>
        <w:t xml:space="preserve">В аудитории </w:t>
      </w:r>
      <w:r w:rsidR="00243BBD" w:rsidRPr="00AB75D0">
        <w:rPr>
          <w:sz w:val="26"/>
          <w:szCs w:val="26"/>
        </w:rPr>
        <w:t>подготовки</w:t>
      </w:r>
      <w:r w:rsidRPr="00AB75D0">
        <w:rPr>
          <w:sz w:val="26"/>
          <w:szCs w:val="26"/>
        </w:rPr>
        <w:t xml:space="preserve"> одновременно могут присутствовать не более </w:t>
      </w:r>
      <w:r w:rsidR="006D2466">
        <w:rPr>
          <w:sz w:val="26"/>
          <w:szCs w:val="26"/>
        </w:rPr>
        <w:br/>
      </w:r>
      <w:r w:rsidRPr="00AB75D0">
        <w:rPr>
          <w:sz w:val="26"/>
          <w:szCs w:val="26"/>
        </w:rPr>
        <w:t>25 обучающихся (рассадка по два человека за одну парту допускается).</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 xml:space="preserve">Ответственный организатор в аудитории </w:t>
      </w:r>
      <w:r w:rsidR="00243BBD" w:rsidRPr="00AB75D0">
        <w:rPr>
          <w:sz w:val="26"/>
          <w:szCs w:val="26"/>
        </w:rPr>
        <w:t>подготовки</w:t>
      </w:r>
      <w:r w:rsidRPr="00AB75D0">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AB75D0" w:rsidRDefault="002E4FA9" w:rsidP="00721AFF">
      <w:pPr>
        <w:widowControl w:val="0"/>
        <w:autoSpaceDE w:val="0"/>
        <w:autoSpaceDN w:val="0"/>
        <w:adjustRightInd w:val="0"/>
        <w:ind w:firstLine="851"/>
        <w:jc w:val="both"/>
        <w:rPr>
          <w:sz w:val="26"/>
          <w:szCs w:val="26"/>
        </w:rPr>
      </w:pPr>
      <w:r w:rsidRPr="00AB75D0">
        <w:rPr>
          <w:sz w:val="26"/>
          <w:szCs w:val="26"/>
        </w:rPr>
        <w:t>Выдача бланков участник</w:t>
      </w:r>
      <w:r w:rsidR="008A3302" w:rsidRPr="00AB75D0">
        <w:rPr>
          <w:sz w:val="26"/>
          <w:szCs w:val="26"/>
        </w:rPr>
        <w:t>ам</w:t>
      </w:r>
      <w:r w:rsidRPr="00AB75D0">
        <w:rPr>
          <w:sz w:val="26"/>
          <w:szCs w:val="26"/>
        </w:rPr>
        <w:t xml:space="preserve"> в аудитории </w:t>
      </w:r>
      <w:r w:rsidR="00243BBD" w:rsidRPr="00AB75D0">
        <w:rPr>
          <w:sz w:val="26"/>
          <w:szCs w:val="26"/>
        </w:rPr>
        <w:t>подготовки</w:t>
      </w:r>
      <w:r w:rsidRPr="00AB75D0">
        <w:rPr>
          <w:sz w:val="26"/>
          <w:szCs w:val="26"/>
        </w:rPr>
        <w:t xml:space="preserve"> осуществляется не ранее 10.00 дня проведения экзамена. </w:t>
      </w:r>
    </w:p>
    <w:p w:rsidR="008D67BE" w:rsidRPr="00AB75D0" w:rsidRDefault="008D67BE" w:rsidP="00721AFF">
      <w:pPr>
        <w:widowControl w:val="0"/>
        <w:autoSpaceDE w:val="0"/>
        <w:autoSpaceDN w:val="0"/>
        <w:adjustRightInd w:val="0"/>
        <w:ind w:firstLine="851"/>
        <w:jc w:val="both"/>
        <w:rPr>
          <w:sz w:val="26"/>
          <w:szCs w:val="26"/>
        </w:rPr>
      </w:pPr>
      <w:r w:rsidRPr="00AB75D0">
        <w:rPr>
          <w:sz w:val="26"/>
          <w:szCs w:val="26"/>
        </w:rPr>
        <w:t>Обучающиеся приглашаются</w:t>
      </w:r>
      <w:r w:rsidR="00C96216">
        <w:rPr>
          <w:sz w:val="26"/>
          <w:szCs w:val="26"/>
        </w:rPr>
        <w:t xml:space="preserve"> в </w:t>
      </w:r>
      <w:r w:rsidR="00A053A6" w:rsidRPr="00AB75D0">
        <w:rPr>
          <w:sz w:val="26"/>
          <w:szCs w:val="26"/>
        </w:rPr>
        <w:t>а</w:t>
      </w:r>
      <w:r w:rsidRPr="00AB75D0">
        <w:rPr>
          <w:sz w:val="26"/>
          <w:szCs w:val="26"/>
        </w:rPr>
        <w:t>удитории</w:t>
      </w:r>
      <w:r w:rsidR="00815709" w:rsidRPr="00AB75D0">
        <w:rPr>
          <w:sz w:val="26"/>
          <w:szCs w:val="26"/>
        </w:rPr>
        <w:t xml:space="preserve"> проведения</w:t>
      </w:r>
      <w:r w:rsidRPr="00AB75D0">
        <w:rPr>
          <w:sz w:val="26"/>
          <w:szCs w:val="26"/>
        </w:rPr>
        <w:t xml:space="preserve"> для получения задания устной части КИМ</w:t>
      </w:r>
      <w:r w:rsidR="00C96216">
        <w:rPr>
          <w:sz w:val="26"/>
          <w:szCs w:val="26"/>
        </w:rPr>
        <w:t xml:space="preserve"> и </w:t>
      </w:r>
      <w:r w:rsidRPr="00AB75D0">
        <w:rPr>
          <w:sz w:val="26"/>
          <w:szCs w:val="26"/>
        </w:rPr>
        <w:t>оследующей записи устных ответов</w:t>
      </w:r>
      <w:r w:rsidR="00C96216">
        <w:rPr>
          <w:sz w:val="26"/>
          <w:szCs w:val="26"/>
        </w:rPr>
        <w:t xml:space="preserve"> на </w:t>
      </w:r>
      <w:r w:rsidR="00A053A6" w:rsidRPr="00AB75D0">
        <w:rPr>
          <w:sz w:val="26"/>
          <w:szCs w:val="26"/>
        </w:rPr>
        <w:t>з</w:t>
      </w:r>
      <w:r w:rsidRPr="00AB75D0">
        <w:rPr>
          <w:sz w:val="26"/>
          <w:szCs w:val="26"/>
        </w:rPr>
        <w:t>адания КИМ.</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Сопровождение участников экзамена из аудитории </w:t>
      </w:r>
      <w:r w:rsidR="00243BBD" w:rsidRPr="00AB75D0">
        <w:rPr>
          <w:sz w:val="26"/>
          <w:szCs w:val="26"/>
        </w:rPr>
        <w:t>подготовки</w:t>
      </w:r>
      <w:r w:rsidRPr="00AB75D0">
        <w:rPr>
          <w:sz w:val="26"/>
          <w:szCs w:val="26"/>
        </w:rPr>
        <w:t xml:space="preserve"> в аудиторию проведения осуществляется организатором вне аудитории.</w:t>
      </w:r>
    </w:p>
    <w:p w:rsidR="00412D88" w:rsidRPr="00AB75D0" w:rsidRDefault="00412D88" w:rsidP="00721AFF">
      <w:pPr>
        <w:widowControl w:val="0"/>
        <w:autoSpaceDE w:val="0"/>
        <w:autoSpaceDN w:val="0"/>
        <w:adjustRightInd w:val="0"/>
        <w:ind w:firstLine="851"/>
        <w:jc w:val="both"/>
        <w:rPr>
          <w:sz w:val="26"/>
          <w:szCs w:val="26"/>
        </w:rPr>
      </w:pPr>
      <w:r w:rsidRPr="00AB75D0">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AB75D0">
        <w:rPr>
          <w:sz w:val="26"/>
          <w:szCs w:val="26"/>
        </w:rPr>
        <w:t>,</w:t>
      </w:r>
      <w:r w:rsidRPr="00AB75D0">
        <w:rPr>
          <w:sz w:val="26"/>
          <w:szCs w:val="26"/>
        </w:rPr>
        <w:t xml:space="preserve"> чтобы через одно рабочее место в аудитории проведения за </w:t>
      </w:r>
      <w:r w:rsidR="00567C60" w:rsidRPr="00AB75D0">
        <w:rPr>
          <w:sz w:val="26"/>
          <w:szCs w:val="26"/>
        </w:rPr>
        <w:t xml:space="preserve">один </w:t>
      </w:r>
      <w:r w:rsidRPr="00AB75D0">
        <w:rPr>
          <w:sz w:val="26"/>
          <w:szCs w:val="26"/>
        </w:rPr>
        <w:t xml:space="preserve">день смогли пройти максимум </w:t>
      </w:r>
      <w:r w:rsidR="00567C60" w:rsidRPr="00AB75D0">
        <w:rPr>
          <w:sz w:val="26"/>
          <w:szCs w:val="26"/>
        </w:rPr>
        <w:t xml:space="preserve">четыре </w:t>
      </w:r>
      <w:r w:rsidRPr="00AB75D0">
        <w:rPr>
          <w:sz w:val="26"/>
          <w:szCs w:val="26"/>
        </w:rPr>
        <w:t>участника ОГЭ).</w:t>
      </w:r>
    </w:p>
    <w:p w:rsidR="007619F1" w:rsidRPr="00AB75D0" w:rsidRDefault="00C70051" w:rsidP="00721AFF">
      <w:pPr>
        <w:widowControl w:val="0"/>
        <w:autoSpaceDE w:val="0"/>
        <w:autoSpaceDN w:val="0"/>
        <w:adjustRightInd w:val="0"/>
        <w:ind w:firstLine="851"/>
        <w:jc w:val="both"/>
        <w:rPr>
          <w:sz w:val="26"/>
          <w:szCs w:val="26"/>
        </w:rPr>
      </w:pPr>
      <w:r w:rsidRPr="00AB75D0">
        <w:rPr>
          <w:sz w:val="26"/>
          <w:szCs w:val="26"/>
        </w:rPr>
        <w:t xml:space="preserve">В аудитории проведения участник занимает рабочее место. </w:t>
      </w:r>
    </w:p>
    <w:p w:rsidR="00C70051"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Организатор в </w:t>
      </w:r>
      <w:r w:rsidR="007C6E96" w:rsidRPr="00AB75D0">
        <w:rPr>
          <w:sz w:val="26"/>
          <w:szCs w:val="26"/>
        </w:rPr>
        <w:t xml:space="preserve">данной </w:t>
      </w:r>
      <w:r w:rsidRPr="00AB75D0">
        <w:rPr>
          <w:sz w:val="26"/>
          <w:szCs w:val="26"/>
        </w:rPr>
        <w:t xml:space="preserve">аудитории </w:t>
      </w:r>
      <w:r w:rsidR="007C6E96" w:rsidRPr="00AB75D0">
        <w:rPr>
          <w:sz w:val="26"/>
          <w:szCs w:val="26"/>
        </w:rPr>
        <w:t>проводит инструктаж</w:t>
      </w:r>
      <w:r w:rsidR="00E27E33" w:rsidRPr="00AB75D0">
        <w:rPr>
          <w:sz w:val="26"/>
          <w:szCs w:val="26"/>
        </w:rPr>
        <w:t>.</w:t>
      </w:r>
    </w:p>
    <w:p w:rsidR="00F10074" w:rsidRPr="00AB75D0" w:rsidRDefault="00412D88" w:rsidP="00721AFF">
      <w:pPr>
        <w:widowControl w:val="0"/>
        <w:autoSpaceDE w:val="0"/>
        <w:autoSpaceDN w:val="0"/>
        <w:adjustRightInd w:val="0"/>
        <w:ind w:firstLine="851"/>
        <w:jc w:val="both"/>
        <w:rPr>
          <w:sz w:val="26"/>
          <w:szCs w:val="26"/>
        </w:rPr>
      </w:pPr>
      <w:r w:rsidRPr="00AB75D0">
        <w:rPr>
          <w:sz w:val="26"/>
          <w:szCs w:val="26"/>
        </w:rPr>
        <w:t xml:space="preserve">Также организатор предупреждает участника о том, что при выполнениизадания </w:t>
      </w:r>
      <w:r w:rsidR="006D2466">
        <w:rPr>
          <w:sz w:val="26"/>
          <w:szCs w:val="26"/>
        </w:rPr>
        <w:br/>
      </w:r>
      <w:r w:rsidRPr="00AB75D0">
        <w:rPr>
          <w:sz w:val="26"/>
          <w:szCs w:val="26"/>
        </w:rPr>
        <w:t>2 (условный диалог-рас</w:t>
      </w:r>
      <w:r w:rsidR="0098698C" w:rsidRPr="00AB75D0">
        <w:rPr>
          <w:sz w:val="26"/>
          <w:szCs w:val="26"/>
        </w:rPr>
        <w:t>с</w:t>
      </w:r>
      <w:r w:rsidRPr="00AB75D0">
        <w:rPr>
          <w:sz w:val="26"/>
          <w:szCs w:val="26"/>
        </w:rPr>
        <w:t xml:space="preserve">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w:t>
      </w:r>
      <w:r w:rsidR="006D2466">
        <w:rPr>
          <w:sz w:val="26"/>
          <w:szCs w:val="26"/>
        </w:rPr>
        <w:br/>
      </w:r>
      <w:r w:rsidRPr="00AB75D0">
        <w:rPr>
          <w:sz w:val="26"/>
          <w:szCs w:val="26"/>
        </w:rPr>
        <w:t xml:space="preserve">не предусматривается. </w:t>
      </w:r>
      <w:r w:rsidR="00F10074" w:rsidRPr="00AB75D0">
        <w:rPr>
          <w:sz w:val="26"/>
          <w:szCs w:val="26"/>
        </w:rPr>
        <w:t>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Перед ответом на каждое задание участник произносит номер каждого задания </w:t>
      </w:r>
      <w:r w:rsidR="006D2466">
        <w:rPr>
          <w:sz w:val="26"/>
          <w:szCs w:val="26"/>
        </w:rPr>
        <w:br/>
      </w:r>
      <w:r w:rsidRPr="00AB75D0">
        <w:rPr>
          <w:sz w:val="26"/>
          <w:szCs w:val="26"/>
        </w:rPr>
        <w:t xml:space="preserve">на русском языке. </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После завершения выполнения 1-го задания </w:t>
      </w:r>
      <w:r w:rsidR="00E27E33" w:rsidRPr="00AB75D0">
        <w:rPr>
          <w:sz w:val="26"/>
          <w:szCs w:val="26"/>
        </w:rPr>
        <w:t xml:space="preserve">участник экзамена приступает </w:t>
      </w:r>
      <w:r w:rsidR="006D2466">
        <w:rPr>
          <w:sz w:val="26"/>
          <w:szCs w:val="26"/>
        </w:rPr>
        <w:br/>
      </w:r>
      <w:r w:rsidR="00E27E33" w:rsidRPr="00AB75D0">
        <w:rPr>
          <w:sz w:val="26"/>
          <w:szCs w:val="26"/>
        </w:rPr>
        <w:t xml:space="preserve">к выполнению 2-го задания участие в </w:t>
      </w:r>
      <w:r w:rsidRPr="00AB75D0">
        <w:rPr>
          <w:sz w:val="26"/>
          <w:szCs w:val="26"/>
        </w:rPr>
        <w:t>условн</w:t>
      </w:r>
      <w:r w:rsidR="00D01555" w:rsidRPr="00AB75D0">
        <w:rPr>
          <w:sz w:val="26"/>
          <w:szCs w:val="26"/>
        </w:rPr>
        <w:t>о</w:t>
      </w:r>
      <w:r w:rsidR="00E27E33" w:rsidRPr="00AB75D0">
        <w:rPr>
          <w:sz w:val="26"/>
          <w:szCs w:val="26"/>
        </w:rPr>
        <w:t>м</w:t>
      </w:r>
      <w:r w:rsidRPr="00AB75D0">
        <w:rPr>
          <w:sz w:val="26"/>
          <w:szCs w:val="26"/>
        </w:rPr>
        <w:t xml:space="preserve"> диалог</w:t>
      </w:r>
      <w:r w:rsidR="00E27E33" w:rsidRPr="00AB75D0">
        <w:rPr>
          <w:sz w:val="26"/>
          <w:szCs w:val="26"/>
        </w:rPr>
        <w:t>е</w:t>
      </w:r>
      <w:r w:rsidRPr="00AB75D0">
        <w:rPr>
          <w:sz w:val="26"/>
          <w:szCs w:val="26"/>
        </w:rPr>
        <w:t>-рас</w:t>
      </w:r>
      <w:r w:rsidR="00D01555" w:rsidRPr="00AB75D0">
        <w:rPr>
          <w:sz w:val="26"/>
          <w:szCs w:val="26"/>
        </w:rPr>
        <w:t>с</w:t>
      </w:r>
      <w:r w:rsidRPr="00AB75D0">
        <w:rPr>
          <w:sz w:val="26"/>
          <w:szCs w:val="26"/>
        </w:rPr>
        <w:t>прос</w:t>
      </w:r>
      <w:r w:rsidR="00E27E33" w:rsidRPr="00AB75D0">
        <w:rPr>
          <w:sz w:val="26"/>
          <w:szCs w:val="26"/>
        </w:rPr>
        <w:t>е</w:t>
      </w:r>
      <w:r w:rsidRPr="00AB75D0">
        <w:rPr>
          <w:sz w:val="26"/>
          <w:szCs w:val="26"/>
        </w:rPr>
        <w:t>.</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 xml:space="preserve">Участник последовательно слушает и отвечает на каждый вопросв аудиозаписи, </w:t>
      </w:r>
      <w:r w:rsidR="006D2466">
        <w:rPr>
          <w:sz w:val="26"/>
          <w:szCs w:val="26"/>
        </w:rPr>
        <w:br/>
      </w:r>
      <w:r w:rsidRPr="00AB75D0">
        <w:rPr>
          <w:sz w:val="26"/>
          <w:szCs w:val="26"/>
        </w:rPr>
        <w:t>а затем приступает к подготовке и выполнению 3-го задания.</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lastRenderedPageBreak/>
        <w:t>По истечении 15-ти минут организатор</w:t>
      </w:r>
      <w:r w:rsidR="00332669" w:rsidRPr="00AB75D0">
        <w:rPr>
          <w:sz w:val="26"/>
          <w:szCs w:val="26"/>
        </w:rPr>
        <w:t>ы в</w:t>
      </w:r>
      <w:r w:rsidRPr="00AB75D0">
        <w:rPr>
          <w:sz w:val="26"/>
          <w:szCs w:val="26"/>
        </w:rPr>
        <w:t xml:space="preserve"> аудитории объявля</w:t>
      </w:r>
      <w:r w:rsidR="00332669" w:rsidRPr="00AB75D0">
        <w:rPr>
          <w:sz w:val="26"/>
          <w:szCs w:val="26"/>
        </w:rPr>
        <w:t>ю</w:t>
      </w:r>
      <w:r w:rsidRPr="00AB75D0">
        <w:rPr>
          <w:sz w:val="26"/>
          <w:szCs w:val="26"/>
        </w:rPr>
        <w:t xml:space="preserve">т о завершении экзамена и выключает </w:t>
      </w:r>
      <w:r w:rsidR="004D0250" w:rsidRPr="00AB75D0">
        <w:rPr>
          <w:sz w:val="26"/>
          <w:szCs w:val="26"/>
        </w:rPr>
        <w:t xml:space="preserve">средство аудиозаписи </w:t>
      </w:r>
      <w:r w:rsidRPr="00AB75D0">
        <w:rPr>
          <w:sz w:val="26"/>
          <w:szCs w:val="26"/>
        </w:rPr>
        <w:t>ответа.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Организатор</w:t>
      </w:r>
      <w:r w:rsidR="00332669" w:rsidRPr="00AB75D0">
        <w:rPr>
          <w:sz w:val="26"/>
          <w:szCs w:val="26"/>
        </w:rPr>
        <w:t>ы (технический специалист)</w:t>
      </w:r>
      <w:r w:rsidRPr="00AB75D0">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AB75D0" w:rsidRDefault="00332669" w:rsidP="00721AFF">
      <w:pPr>
        <w:widowControl w:val="0"/>
        <w:autoSpaceDE w:val="0"/>
        <w:autoSpaceDN w:val="0"/>
        <w:adjustRightInd w:val="0"/>
        <w:ind w:firstLine="851"/>
        <w:jc w:val="both"/>
        <w:rPr>
          <w:sz w:val="26"/>
          <w:szCs w:val="26"/>
        </w:rPr>
      </w:pPr>
      <w:r w:rsidRPr="00AB75D0">
        <w:rPr>
          <w:sz w:val="26"/>
          <w:szCs w:val="26"/>
        </w:rPr>
        <w:t>У</w:t>
      </w:r>
      <w:r w:rsidR="00F10074" w:rsidRPr="00AB75D0">
        <w:rPr>
          <w:sz w:val="26"/>
          <w:szCs w:val="26"/>
        </w:rPr>
        <w:t>частник расписыва</w:t>
      </w:r>
      <w:r w:rsidR="009A1F70" w:rsidRPr="00AB75D0">
        <w:rPr>
          <w:sz w:val="26"/>
          <w:szCs w:val="26"/>
        </w:rPr>
        <w:t>е</w:t>
      </w:r>
      <w:r w:rsidR="00F10074" w:rsidRPr="00AB75D0">
        <w:rPr>
          <w:sz w:val="26"/>
          <w:szCs w:val="26"/>
        </w:rPr>
        <w:t xml:space="preserve">тся в ведомости </w:t>
      </w:r>
      <w:r w:rsidRPr="00AB75D0">
        <w:rPr>
          <w:sz w:val="26"/>
          <w:szCs w:val="26"/>
        </w:rPr>
        <w:t xml:space="preserve">о </w:t>
      </w:r>
      <w:r w:rsidR="00F10074" w:rsidRPr="00AB75D0">
        <w:rPr>
          <w:sz w:val="26"/>
          <w:szCs w:val="26"/>
        </w:rPr>
        <w:t>проведени</w:t>
      </w:r>
      <w:r w:rsidRPr="00AB75D0">
        <w:rPr>
          <w:sz w:val="26"/>
          <w:szCs w:val="26"/>
        </w:rPr>
        <w:t>и</w:t>
      </w:r>
      <w:r w:rsidR="00F10074" w:rsidRPr="00AB75D0">
        <w:rPr>
          <w:sz w:val="26"/>
          <w:szCs w:val="26"/>
        </w:rPr>
        <w:t xml:space="preserve"> экзамена.</w:t>
      </w:r>
    </w:p>
    <w:p w:rsidR="00F10074" w:rsidRPr="00AB75D0" w:rsidRDefault="00F10074" w:rsidP="00721AFF">
      <w:pPr>
        <w:widowControl w:val="0"/>
        <w:autoSpaceDE w:val="0"/>
        <w:autoSpaceDN w:val="0"/>
        <w:adjustRightInd w:val="0"/>
        <w:ind w:firstLine="851"/>
        <w:jc w:val="both"/>
        <w:rPr>
          <w:sz w:val="26"/>
          <w:szCs w:val="26"/>
        </w:rPr>
      </w:pPr>
      <w:r w:rsidRPr="00AB75D0">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AB75D0" w:rsidRDefault="00C70051" w:rsidP="00721AFF">
      <w:pPr>
        <w:pStyle w:val="ConsPlusNormal"/>
        <w:ind w:firstLine="851"/>
        <w:jc w:val="both"/>
        <w:rPr>
          <w:rFonts w:ascii="Times New Roman" w:hAnsi="Times New Roman" w:cs="Times New Roman"/>
          <w:b/>
          <w:sz w:val="26"/>
          <w:szCs w:val="26"/>
        </w:rPr>
      </w:pPr>
      <w:r w:rsidRPr="00AB75D0">
        <w:rPr>
          <w:rFonts w:ascii="Times New Roman" w:hAnsi="Times New Roman" w:cs="Times New Roman"/>
          <w:sz w:val="26"/>
          <w:szCs w:val="26"/>
        </w:rPr>
        <w:t>О</w:t>
      </w:r>
      <w:r w:rsidR="00412D88" w:rsidRPr="00AB75D0">
        <w:rPr>
          <w:rFonts w:ascii="Times New Roman" w:hAnsi="Times New Roman" w:cs="Times New Roman"/>
          <w:sz w:val="26"/>
          <w:szCs w:val="26"/>
        </w:rPr>
        <w:t>рганизатор</w:t>
      </w:r>
      <w:r w:rsidRPr="00AB75D0">
        <w:rPr>
          <w:rFonts w:ascii="Times New Roman" w:hAnsi="Times New Roman" w:cs="Times New Roman"/>
          <w:sz w:val="26"/>
          <w:szCs w:val="26"/>
        </w:rPr>
        <w:t xml:space="preserve">ы </w:t>
      </w:r>
      <w:r w:rsidR="00412D88" w:rsidRPr="00AB75D0">
        <w:rPr>
          <w:rFonts w:ascii="Times New Roman" w:hAnsi="Times New Roman" w:cs="Times New Roman"/>
          <w:sz w:val="26"/>
          <w:szCs w:val="26"/>
        </w:rPr>
        <w:t>осуществля</w:t>
      </w:r>
      <w:r w:rsidRPr="00AB75D0">
        <w:rPr>
          <w:rFonts w:ascii="Times New Roman" w:hAnsi="Times New Roman" w:cs="Times New Roman"/>
          <w:sz w:val="26"/>
          <w:szCs w:val="26"/>
        </w:rPr>
        <w:t>ю</w:t>
      </w:r>
      <w:r w:rsidR="00412D88" w:rsidRPr="00AB75D0">
        <w:rPr>
          <w:rFonts w:ascii="Times New Roman" w:hAnsi="Times New Roman" w:cs="Times New Roman"/>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FE4A4B" w:rsidRPr="00AB75D0">
        <w:rPr>
          <w:rFonts w:ascii="Times New Roman" w:hAnsi="Times New Roman" w:cs="Times New Roman"/>
          <w:sz w:val="26"/>
          <w:szCs w:val="26"/>
        </w:rPr>
        <w:t xml:space="preserve">Технический специалист или организатор дает </w:t>
      </w:r>
      <w:r w:rsidR="0046580E">
        <w:rPr>
          <w:rFonts w:ascii="Times New Roman" w:hAnsi="Times New Roman" w:cs="Times New Roman"/>
          <w:sz w:val="26"/>
          <w:szCs w:val="26"/>
        </w:rPr>
        <w:t xml:space="preserve">участнику ГИА </w:t>
      </w:r>
      <w:r w:rsidR="00FE4A4B" w:rsidRPr="00AB75D0">
        <w:rPr>
          <w:rFonts w:ascii="Times New Roman" w:hAnsi="Times New Roman" w:cs="Times New Roman"/>
          <w:sz w:val="26"/>
          <w:szCs w:val="26"/>
        </w:rPr>
        <w:t>прослушать запись его ответа</w:t>
      </w:r>
      <w:r w:rsidR="006D2466">
        <w:rPr>
          <w:rFonts w:ascii="Times New Roman" w:hAnsi="Times New Roman" w:cs="Times New Roman"/>
          <w:sz w:val="26"/>
          <w:szCs w:val="26"/>
        </w:rPr>
        <w:br/>
      </w:r>
      <w:r w:rsidR="0098698C" w:rsidRPr="00AB75D0">
        <w:rPr>
          <w:rFonts w:ascii="Times New Roman" w:hAnsi="Times New Roman" w:cs="Times New Roman"/>
          <w:sz w:val="26"/>
          <w:szCs w:val="26"/>
        </w:rPr>
        <w:t xml:space="preserve">(при желании обучающийся слушает аудиозапись всего ответа) </w:t>
      </w:r>
      <w:r w:rsidR="00A053A6" w:rsidRPr="00AB75D0">
        <w:rPr>
          <w:rFonts w:ascii="Times New Roman" w:hAnsi="Times New Roman" w:cs="Times New Roman"/>
          <w:sz w:val="26"/>
          <w:szCs w:val="26"/>
        </w:rPr>
        <w:t>и у</w:t>
      </w:r>
      <w:r w:rsidR="00FE4A4B" w:rsidRPr="00AB75D0">
        <w:rPr>
          <w:rFonts w:ascii="Times New Roman" w:hAnsi="Times New Roman" w:cs="Times New Roman"/>
          <w:sz w:val="26"/>
          <w:szCs w:val="26"/>
        </w:rPr>
        <w:t xml:space="preserve">бедиться, что она произведена без технических сбоев. </w:t>
      </w:r>
    </w:p>
    <w:p w:rsidR="002D1540" w:rsidRDefault="004E62BD" w:rsidP="00721AFF">
      <w:pPr>
        <w:widowControl w:val="0"/>
        <w:autoSpaceDE w:val="0"/>
        <w:autoSpaceDN w:val="0"/>
        <w:adjustRightInd w:val="0"/>
        <w:ind w:firstLine="851"/>
        <w:jc w:val="both"/>
        <w:rPr>
          <w:sz w:val="26"/>
          <w:szCs w:val="26"/>
        </w:rPr>
      </w:pPr>
      <w:r>
        <w:rPr>
          <w:sz w:val="26"/>
          <w:szCs w:val="26"/>
        </w:rPr>
        <w:t>При выявлении низкого качества аудиозаписи ответа участника ГИА или технического сбоя</w:t>
      </w:r>
      <w:r w:rsidR="004B7A7B">
        <w:rPr>
          <w:sz w:val="26"/>
          <w:szCs w:val="26"/>
        </w:rPr>
        <w:t xml:space="preserve"> во время записи</w:t>
      </w:r>
      <w:r>
        <w:rPr>
          <w:sz w:val="26"/>
          <w:szCs w:val="26"/>
        </w:rPr>
        <w:t xml:space="preserve">, участнику ГИА предоставляется право сдать раздел «Говорение» повторно в резервные сроки. </w:t>
      </w:r>
      <w:r w:rsidR="00342B11" w:rsidRPr="00AB75D0">
        <w:rPr>
          <w:sz w:val="26"/>
          <w:szCs w:val="26"/>
        </w:rPr>
        <w:t>.</w:t>
      </w:r>
    </w:p>
    <w:p w:rsidR="002E4FA9" w:rsidRPr="00AB75D0" w:rsidRDefault="007C6E96" w:rsidP="00721AFF">
      <w:pPr>
        <w:widowControl w:val="0"/>
        <w:autoSpaceDE w:val="0"/>
        <w:autoSpaceDN w:val="0"/>
        <w:adjustRightInd w:val="0"/>
        <w:ind w:firstLine="851"/>
        <w:jc w:val="both"/>
        <w:rPr>
          <w:sz w:val="26"/>
          <w:szCs w:val="26"/>
        </w:rPr>
      </w:pPr>
      <w:r w:rsidRPr="00AB75D0">
        <w:rPr>
          <w:sz w:val="26"/>
          <w:szCs w:val="26"/>
        </w:rPr>
        <w:t xml:space="preserve">По окончании сдачи экзамена всеми участниками </w:t>
      </w:r>
      <w:r w:rsidR="00887556">
        <w:rPr>
          <w:sz w:val="26"/>
          <w:szCs w:val="26"/>
        </w:rPr>
        <w:t xml:space="preserve">ГИА </w:t>
      </w:r>
      <w:r w:rsidRPr="00AB75D0">
        <w:rPr>
          <w:sz w:val="26"/>
          <w:szCs w:val="26"/>
        </w:rPr>
        <w:t xml:space="preserve">аудиозаписи </w:t>
      </w:r>
      <w:r w:rsidR="0098698C" w:rsidRPr="00AB75D0">
        <w:rPr>
          <w:sz w:val="26"/>
          <w:szCs w:val="26"/>
        </w:rPr>
        <w:t xml:space="preserve">ответов </w:t>
      </w:r>
      <w:r w:rsidRPr="00AB75D0">
        <w:rPr>
          <w:sz w:val="26"/>
          <w:szCs w:val="26"/>
        </w:rPr>
        <w:t>собираются техническим специалистом в каталоги поаудиторно</w:t>
      </w:r>
      <w:r w:rsidR="00783EFE" w:rsidRPr="00AB75D0">
        <w:rPr>
          <w:sz w:val="26"/>
          <w:szCs w:val="26"/>
        </w:rPr>
        <w:t xml:space="preserve">, прослушиваются </w:t>
      </w:r>
      <w:r w:rsidR="006D2466">
        <w:rPr>
          <w:sz w:val="26"/>
          <w:szCs w:val="26"/>
        </w:rPr>
        <w:br/>
      </w:r>
      <w:r w:rsidR="00783EFE" w:rsidRPr="00AB75D0">
        <w:rPr>
          <w:sz w:val="26"/>
          <w:szCs w:val="26"/>
        </w:rPr>
        <w:t xml:space="preserve">в присутствии </w:t>
      </w:r>
      <w:r w:rsidR="002D1540">
        <w:rPr>
          <w:sz w:val="26"/>
          <w:szCs w:val="26"/>
        </w:rPr>
        <w:t xml:space="preserve">члена </w:t>
      </w:r>
      <w:r w:rsidR="00783EFE" w:rsidRPr="00AB75D0">
        <w:rPr>
          <w:sz w:val="26"/>
          <w:szCs w:val="26"/>
        </w:rPr>
        <w:t xml:space="preserve"> ГЭК (во избежание утери аудиозаписи ответов)</w:t>
      </w:r>
      <w:r w:rsidRPr="00AB75D0">
        <w:rPr>
          <w:sz w:val="26"/>
          <w:szCs w:val="26"/>
        </w:rPr>
        <w:t xml:space="preserve">и направляются </w:t>
      </w:r>
      <w:r w:rsidR="006D2466">
        <w:rPr>
          <w:sz w:val="26"/>
          <w:szCs w:val="26"/>
        </w:rPr>
        <w:br/>
      </w:r>
      <w:r w:rsidRPr="00AB75D0">
        <w:rPr>
          <w:sz w:val="26"/>
          <w:szCs w:val="26"/>
        </w:rPr>
        <w:t>в РЦОИ для проведения экспертизы ответов</w:t>
      </w:r>
      <w:r w:rsidR="0047346E" w:rsidRPr="00AB75D0">
        <w:rPr>
          <w:sz w:val="26"/>
          <w:szCs w:val="26"/>
        </w:rPr>
        <w:t xml:space="preserve"> на съемном электронном носителе</w:t>
      </w:r>
      <w:r w:rsidRPr="00AB75D0">
        <w:rPr>
          <w:sz w:val="26"/>
          <w:szCs w:val="26"/>
        </w:rPr>
        <w:t>.</w:t>
      </w:r>
    </w:p>
    <w:p w:rsidR="00783EFE" w:rsidRPr="00AB75D0" w:rsidRDefault="00783EFE" w:rsidP="00721AFF">
      <w:pPr>
        <w:widowControl w:val="0"/>
        <w:autoSpaceDE w:val="0"/>
        <w:autoSpaceDN w:val="0"/>
        <w:adjustRightInd w:val="0"/>
        <w:ind w:firstLine="851"/>
        <w:jc w:val="both"/>
        <w:rPr>
          <w:sz w:val="26"/>
          <w:szCs w:val="26"/>
        </w:rPr>
      </w:pPr>
      <w:r w:rsidRPr="00AB75D0">
        <w:rPr>
          <w:sz w:val="26"/>
          <w:szCs w:val="26"/>
        </w:rPr>
        <w:t>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члена ГЭК.</w:t>
      </w:r>
    </w:p>
    <w:p w:rsidR="00714C39" w:rsidRPr="00AB75D0" w:rsidRDefault="00714C39" w:rsidP="00721AFF">
      <w:pPr>
        <w:pStyle w:val="21"/>
      </w:pPr>
      <w:bookmarkStart w:id="92" w:name="_Toc512529747"/>
      <w:bookmarkStart w:id="93" w:name="_Toc533868328"/>
      <w:r w:rsidRPr="00AB75D0">
        <w:t>5.2.</w:t>
      </w:r>
      <w:r w:rsidR="00D23B8F" w:rsidRPr="00AB75D0">
        <w:t>3</w:t>
      </w:r>
      <w:r w:rsidRPr="00AB75D0">
        <w:t>. ОГЭ по химии</w:t>
      </w:r>
      <w:bookmarkEnd w:id="92"/>
      <w:bookmarkEnd w:id="93"/>
    </w:p>
    <w:p w:rsidR="007C6E96" w:rsidRPr="00AB75D0" w:rsidRDefault="00342B11" w:rsidP="00721AFF">
      <w:pPr>
        <w:widowControl w:val="0"/>
        <w:ind w:firstLine="851"/>
        <w:jc w:val="both"/>
        <w:rPr>
          <w:sz w:val="26"/>
          <w:szCs w:val="26"/>
        </w:rPr>
      </w:pPr>
      <w:r w:rsidRPr="00AB75D0">
        <w:rPr>
          <w:sz w:val="26"/>
          <w:szCs w:val="26"/>
        </w:rPr>
        <w:t xml:space="preserve">На выбор ОИВ предлагается две модели экзаменационной работы. Различие экзаменационных моделей 1 и 2 состоит в содержании и подходахк выполнению последних заданий экзаменационных вариантов:  </w:t>
      </w:r>
    </w:p>
    <w:p w:rsidR="007C6E96" w:rsidRPr="00AB75D0" w:rsidRDefault="00342B11" w:rsidP="00721AFF">
      <w:pPr>
        <w:widowControl w:val="0"/>
        <w:ind w:firstLine="851"/>
        <w:jc w:val="both"/>
        <w:rPr>
          <w:sz w:val="26"/>
          <w:szCs w:val="26"/>
        </w:rPr>
      </w:pPr>
      <w:r w:rsidRPr="00AB75D0">
        <w:rPr>
          <w:sz w:val="26"/>
          <w:szCs w:val="26"/>
        </w:rPr>
        <w:t>экзаменационная модель 1 содержит задание, предусматривающее выполнение «мысленного эксперимента»;</w:t>
      </w:r>
    </w:p>
    <w:p w:rsidR="007C6E96" w:rsidRPr="00AB75D0" w:rsidRDefault="00342B11" w:rsidP="00721AFF">
      <w:pPr>
        <w:widowControl w:val="0"/>
        <w:ind w:firstLine="851"/>
        <w:jc w:val="both"/>
        <w:rPr>
          <w:sz w:val="26"/>
          <w:szCs w:val="26"/>
        </w:rPr>
      </w:pPr>
      <w:r w:rsidRPr="00AB75D0">
        <w:rPr>
          <w:sz w:val="26"/>
          <w:szCs w:val="26"/>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AB75D0" w:rsidRDefault="00243BBD" w:rsidP="00721AFF">
      <w:pPr>
        <w:widowControl w:val="0"/>
        <w:ind w:firstLine="851"/>
        <w:jc w:val="both"/>
        <w:rPr>
          <w:sz w:val="26"/>
          <w:szCs w:val="26"/>
        </w:rPr>
      </w:pPr>
      <w:r w:rsidRPr="00AB75D0">
        <w:rPr>
          <w:sz w:val="26"/>
          <w:szCs w:val="26"/>
        </w:rPr>
        <w:t xml:space="preserve">Проведение лабораторной работы в соответствии с экзаменационной моделью </w:t>
      </w:r>
      <w:r w:rsidR="006D2466">
        <w:rPr>
          <w:sz w:val="26"/>
          <w:szCs w:val="26"/>
        </w:rPr>
        <w:br/>
      </w:r>
      <w:r w:rsidRPr="00AB75D0">
        <w:rPr>
          <w:sz w:val="26"/>
          <w:szCs w:val="26"/>
        </w:rPr>
        <w:t>2 осуществляется в специально</w:t>
      </w:r>
      <w:r w:rsidR="00B71484" w:rsidRPr="00AB75D0">
        <w:rPr>
          <w:sz w:val="26"/>
          <w:szCs w:val="26"/>
        </w:rPr>
        <w:t>м</w:t>
      </w:r>
      <w:r w:rsidRPr="00AB75D0">
        <w:rPr>
          <w:sz w:val="26"/>
          <w:szCs w:val="26"/>
        </w:rPr>
        <w:t xml:space="preserve"> помещении – химической лаборатории, оборудование которой должно отвечать требованиям СанПиН.  </w:t>
      </w:r>
    </w:p>
    <w:p w:rsidR="00243BBD" w:rsidRPr="00AB75D0" w:rsidRDefault="00243BBD" w:rsidP="00721AFF">
      <w:pPr>
        <w:widowControl w:val="0"/>
        <w:ind w:firstLine="851"/>
        <w:jc w:val="both"/>
        <w:rPr>
          <w:sz w:val="26"/>
          <w:szCs w:val="26"/>
        </w:rPr>
      </w:pPr>
      <w:r w:rsidRPr="00AB75D0">
        <w:rPr>
          <w:sz w:val="26"/>
          <w:szCs w:val="26"/>
        </w:rPr>
        <w:t xml:space="preserve">Проверка выполнения </w:t>
      </w:r>
      <w:r w:rsidR="007619F1" w:rsidRPr="00AB75D0">
        <w:rPr>
          <w:sz w:val="26"/>
          <w:szCs w:val="26"/>
        </w:rPr>
        <w:t xml:space="preserve">одной </w:t>
      </w:r>
      <w:r w:rsidRPr="00AB75D0">
        <w:rPr>
          <w:sz w:val="26"/>
          <w:szCs w:val="26"/>
        </w:rPr>
        <w:t xml:space="preserve">лабораторной работы осуществляется предметной комиссией, состоящей из </w:t>
      </w:r>
      <w:r w:rsidR="007619F1" w:rsidRPr="00AB75D0">
        <w:rPr>
          <w:sz w:val="26"/>
          <w:szCs w:val="26"/>
        </w:rPr>
        <w:t>двух</w:t>
      </w:r>
      <w:r w:rsidRPr="00AB75D0">
        <w:rPr>
          <w:sz w:val="26"/>
          <w:szCs w:val="26"/>
        </w:rPr>
        <w:t xml:space="preserve"> эксперт</w:t>
      </w:r>
      <w:r w:rsidR="007619F1" w:rsidRPr="00AB75D0">
        <w:rPr>
          <w:sz w:val="26"/>
          <w:szCs w:val="26"/>
        </w:rPr>
        <w:t>ов</w:t>
      </w:r>
      <w:r w:rsidRPr="00AB75D0">
        <w:rPr>
          <w:sz w:val="26"/>
          <w:szCs w:val="26"/>
        </w:rPr>
        <w:t xml:space="preserve">. По результатам проверки </w:t>
      </w:r>
      <w:r w:rsidR="007619F1" w:rsidRPr="00AB75D0">
        <w:rPr>
          <w:sz w:val="26"/>
          <w:szCs w:val="26"/>
        </w:rPr>
        <w:t xml:space="preserve">каждый </w:t>
      </w:r>
      <w:r w:rsidRPr="00AB75D0">
        <w:rPr>
          <w:sz w:val="26"/>
          <w:szCs w:val="26"/>
        </w:rPr>
        <w:t>эксперт независимо друг от друга выставля</w:t>
      </w:r>
      <w:r w:rsidR="007619F1" w:rsidRPr="00AB75D0">
        <w:rPr>
          <w:sz w:val="26"/>
          <w:szCs w:val="26"/>
        </w:rPr>
        <w:t>ет</w:t>
      </w:r>
      <w:r w:rsidRPr="00AB75D0">
        <w:rPr>
          <w:sz w:val="26"/>
          <w:szCs w:val="26"/>
        </w:rPr>
        <w:t xml:space="preserve"> балл за </w:t>
      </w:r>
      <w:r w:rsidR="007619F1" w:rsidRPr="00AB75D0">
        <w:rPr>
          <w:sz w:val="26"/>
          <w:szCs w:val="26"/>
        </w:rPr>
        <w:t>технику выполнения эксперимента (критерий К2)</w:t>
      </w:r>
      <w:r w:rsidR="00A25FCF" w:rsidRPr="00AB75D0">
        <w:rPr>
          <w:sz w:val="26"/>
          <w:szCs w:val="26"/>
        </w:rPr>
        <w:t xml:space="preserve"> в соответствующие поля </w:t>
      </w:r>
      <w:r w:rsidR="008A68B0" w:rsidRPr="00AB75D0">
        <w:rPr>
          <w:sz w:val="26"/>
          <w:szCs w:val="26"/>
        </w:rPr>
        <w:t>б</w:t>
      </w:r>
      <w:r w:rsidR="00A25FCF" w:rsidRPr="00AB75D0">
        <w:rPr>
          <w:sz w:val="26"/>
          <w:szCs w:val="26"/>
        </w:rPr>
        <w:t xml:space="preserve">ланка ответов </w:t>
      </w:r>
      <w:r w:rsidR="008A68B0" w:rsidRPr="00AB75D0">
        <w:rPr>
          <w:sz w:val="26"/>
          <w:szCs w:val="26"/>
        </w:rPr>
        <w:t>на задания с кратким ответом</w:t>
      </w:r>
      <w:r w:rsidRPr="00AB75D0">
        <w:rPr>
          <w:sz w:val="26"/>
          <w:szCs w:val="26"/>
        </w:rPr>
        <w:t>.</w:t>
      </w:r>
    </w:p>
    <w:p w:rsidR="00445EDD" w:rsidRPr="00AB75D0" w:rsidRDefault="00445EDD" w:rsidP="00721AFF">
      <w:pPr>
        <w:widowControl w:val="0"/>
        <w:ind w:firstLine="851"/>
        <w:jc w:val="both"/>
        <w:rPr>
          <w:sz w:val="26"/>
          <w:szCs w:val="26"/>
        </w:rPr>
      </w:pPr>
      <w:r w:rsidRPr="00AB75D0">
        <w:rPr>
          <w:sz w:val="26"/>
          <w:szCs w:val="26"/>
        </w:rPr>
        <w:t>При проведении экзамена по модели 1 в аудиторию не допускаются специалисты по химии.</w:t>
      </w:r>
    </w:p>
    <w:p w:rsidR="001F4862" w:rsidRPr="00AB75D0" w:rsidRDefault="00342B11" w:rsidP="00721AFF">
      <w:pPr>
        <w:widowControl w:val="0"/>
        <w:ind w:firstLine="851"/>
        <w:jc w:val="both"/>
        <w:rPr>
          <w:sz w:val="26"/>
          <w:szCs w:val="26"/>
        </w:rPr>
      </w:pPr>
      <w:r w:rsidRPr="00AB75D0">
        <w:rPr>
          <w:sz w:val="26"/>
          <w:szCs w:val="26"/>
        </w:rPr>
        <w:t>При проведении ОГЭ по химии по модели 2 подготовку и выдачу лабораторных комплектов осуществляют специалисты</w:t>
      </w:r>
      <w:r w:rsidR="00445EDD" w:rsidRPr="00AB75D0">
        <w:rPr>
          <w:sz w:val="26"/>
          <w:szCs w:val="26"/>
        </w:rPr>
        <w:t xml:space="preserve"> по химии</w:t>
      </w:r>
      <w:r w:rsidR="00567C60" w:rsidRPr="00AB75D0">
        <w:rPr>
          <w:sz w:val="26"/>
          <w:szCs w:val="26"/>
        </w:rPr>
        <w:t xml:space="preserve"> (лаборант </w:t>
      </w:r>
      <w:r w:rsidR="00C8211E" w:rsidRPr="00AB75D0">
        <w:rPr>
          <w:sz w:val="26"/>
          <w:szCs w:val="26"/>
        </w:rPr>
        <w:t>кабинета</w:t>
      </w:r>
      <w:r w:rsidR="00567C60" w:rsidRPr="00AB75D0">
        <w:rPr>
          <w:sz w:val="26"/>
          <w:szCs w:val="26"/>
        </w:rPr>
        <w:t xml:space="preserve"> химии)</w:t>
      </w:r>
      <w:r w:rsidRPr="00AB75D0">
        <w:rPr>
          <w:sz w:val="26"/>
          <w:szCs w:val="26"/>
        </w:rPr>
        <w:t xml:space="preserve">. </w:t>
      </w:r>
    </w:p>
    <w:p w:rsidR="00445EDD" w:rsidRPr="00AB75D0" w:rsidRDefault="00342B11" w:rsidP="00721AFF">
      <w:pPr>
        <w:widowControl w:val="0"/>
        <w:ind w:firstLine="851"/>
        <w:jc w:val="both"/>
        <w:rPr>
          <w:sz w:val="26"/>
          <w:szCs w:val="26"/>
        </w:rPr>
      </w:pPr>
      <w:r w:rsidRPr="00AB75D0">
        <w:rPr>
          <w:sz w:val="26"/>
          <w:szCs w:val="26"/>
        </w:rPr>
        <w:t xml:space="preserve">Для оценки проведения химического эксперимента, предусмотренного моделью </w:t>
      </w:r>
      <w:r w:rsidR="006D2466">
        <w:rPr>
          <w:sz w:val="26"/>
          <w:szCs w:val="26"/>
        </w:rPr>
        <w:br/>
      </w:r>
      <w:r w:rsidRPr="00AB75D0">
        <w:rPr>
          <w:sz w:val="26"/>
          <w:szCs w:val="26"/>
        </w:rPr>
        <w:t>2, в аудиторию обязательно приглашаются эксперты.</w:t>
      </w:r>
    </w:p>
    <w:p w:rsidR="00EB1AF0" w:rsidRPr="00AB75D0" w:rsidRDefault="00EB1AF0" w:rsidP="00721AFF">
      <w:pPr>
        <w:widowControl w:val="0"/>
        <w:ind w:firstLine="851"/>
        <w:jc w:val="both"/>
        <w:rPr>
          <w:sz w:val="26"/>
          <w:szCs w:val="26"/>
        </w:rPr>
      </w:pPr>
      <w:r w:rsidRPr="00AB75D0">
        <w:rPr>
          <w:sz w:val="26"/>
          <w:szCs w:val="26"/>
        </w:rPr>
        <w:t>Рекомендуется:</w:t>
      </w:r>
    </w:p>
    <w:p w:rsidR="00EB1AF0" w:rsidRPr="00AB75D0" w:rsidRDefault="00EB1AF0" w:rsidP="00721AFF">
      <w:pPr>
        <w:widowControl w:val="0"/>
        <w:ind w:firstLine="851"/>
        <w:jc w:val="both"/>
        <w:rPr>
          <w:sz w:val="26"/>
          <w:szCs w:val="26"/>
        </w:rPr>
      </w:pPr>
      <w:r w:rsidRPr="00AB75D0">
        <w:rPr>
          <w:sz w:val="26"/>
          <w:szCs w:val="26"/>
        </w:rPr>
        <w:lastRenderedPageBreak/>
        <w:t xml:space="preserve">присутствие  экспертов при проведении </w:t>
      </w:r>
      <w:r w:rsidR="003A5D3B" w:rsidRPr="00AB75D0">
        <w:rPr>
          <w:sz w:val="26"/>
          <w:szCs w:val="26"/>
        </w:rPr>
        <w:t xml:space="preserve">эксперимента </w:t>
      </w:r>
      <w:r w:rsidRPr="00AB75D0">
        <w:rPr>
          <w:sz w:val="26"/>
          <w:szCs w:val="26"/>
        </w:rPr>
        <w:t xml:space="preserve">каждым обучающимся; </w:t>
      </w:r>
    </w:p>
    <w:p w:rsidR="00EB1AF0" w:rsidRPr="00AB75D0" w:rsidRDefault="00EB1AF0" w:rsidP="00721AFF">
      <w:pPr>
        <w:widowControl w:val="0"/>
        <w:ind w:firstLine="851"/>
        <w:jc w:val="both"/>
        <w:rPr>
          <w:sz w:val="26"/>
          <w:szCs w:val="26"/>
        </w:rPr>
      </w:pPr>
      <w:r w:rsidRPr="00AB75D0">
        <w:rPr>
          <w:sz w:val="26"/>
          <w:szCs w:val="26"/>
        </w:rPr>
        <w:t>оценивание эксперимента экспертами</w:t>
      </w:r>
      <w:r w:rsidR="003A5D3B" w:rsidRPr="00AB75D0">
        <w:rPr>
          <w:sz w:val="26"/>
          <w:szCs w:val="26"/>
        </w:rPr>
        <w:t xml:space="preserve"> непосредственно сразу после его проведения.</w:t>
      </w:r>
    </w:p>
    <w:p w:rsidR="00714C39" w:rsidRPr="00AB75D0" w:rsidRDefault="00714C39" w:rsidP="00721AFF">
      <w:pPr>
        <w:pStyle w:val="21"/>
      </w:pPr>
      <w:bookmarkStart w:id="94" w:name="_Toc512529748"/>
      <w:bookmarkStart w:id="95" w:name="_Toc533868329"/>
      <w:r w:rsidRPr="00AB75D0">
        <w:t>5.2.</w:t>
      </w:r>
      <w:r w:rsidR="00D23B8F" w:rsidRPr="00AB75D0">
        <w:t>4</w:t>
      </w:r>
      <w:r w:rsidRPr="00AB75D0">
        <w:t>. ОГЭ по физике</w:t>
      </w:r>
      <w:bookmarkEnd w:id="94"/>
      <w:bookmarkEnd w:id="95"/>
    </w:p>
    <w:p w:rsidR="00445EDD" w:rsidRPr="00AB75D0" w:rsidRDefault="00445EDD" w:rsidP="00721AFF">
      <w:pPr>
        <w:widowControl w:val="0"/>
        <w:ind w:firstLine="851"/>
        <w:jc w:val="both"/>
        <w:rPr>
          <w:sz w:val="26"/>
          <w:szCs w:val="26"/>
        </w:rPr>
      </w:pPr>
      <w:r w:rsidRPr="00AB75D0">
        <w:rPr>
          <w:sz w:val="26"/>
          <w:szCs w:val="26"/>
        </w:rPr>
        <w:t xml:space="preserve">В ОГЭ по физике включено экспериментальное задание, выполняемое на реальном оборудовании. </w:t>
      </w:r>
      <w:r w:rsidR="00CC2B18" w:rsidRPr="00AB75D0">
        <w:rPr>
          <w:sz w:val="26"/>
          <w:szCs w:val="26"/>
        </w:rPr>
        <w:t>Для слепых и поздноослепших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AB75D0">
        <w:rPr>
          <w:sz w:val="26"/>
          <w:szCs w:val="26"/>
        </w:rPr>
        <w:t>к</w:t>
      </w:r>
      <w:r w:rsidR="00CC2B18" w:rsidRPr="00AB75D0">
        <w:rPr>
          <w:sz w:val="26"/>
          <w:szCs w:val="26"/>
        </w:rPr>
        <w:t>у «С»).</w:t>
      </w:r>
    </w:p>
    <w:p w:rsidR="00445EDD" w:rsidRPr="00AB75D0" w:rsidRDefault="00445EDD" w:rsidP="00721AFF">
      <w:pPr>
        <w:widowControl w:val="0"/>
        <w:ind w:firstLine="851"/>
        <w:jc w:val="both"/>
        <w:rPr>
          <w:sz w:val="26"/>
          <w:szCs w:val="26"/>
        </w:rPr>
      </w:pPr>
      <w:r w:rsidRPr="00AB75D0">
        <w:rPr>
          <w:sz w:val="26"/>
          <w:szCs w:val="26"/>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AB75D0" w:rsidRDefault="00445EDD" w:rsidP="00721AFF">
      <w:pPr>
        <w:widowControl w:val="0"/>
        <w:ind w:firstLine="851"/>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обучающихся с лабораторным оборудованием</w:t>
      </w:r>
      <w:r w:rsidR="00783EFE" w:rsidRPr="00AB75D0">
        <w:rPr>
          <w:sz w:val="26"/>
          <w:szCs w:val="26"/>
        </w:rPr>
        <w:t xml:space="preserve"> (лаборант </w:t>
      </w:r>
      <w:r w:rsidR="00C8211E" w:rsidRPr="00AB75D0">
        <w:rPr>
          <w:sz w:val="26"/>
          <w:szCs w:val="26"/>
        </w:rPr>
        <w:t>кабинета</w:t>
      </w:r>
      <w:r w:rsidR="00783EFE" w:rsidRPr="00AB75D0">
        <w:rPr>
          <w:sz w:val="26"/>
          <w:szCs w:val="26"/>
        </w:rPr>
        <w:t xml:space="preserve"> физик</w:t>
      </w:r>
      <w:r w:rsidR="00C8211E" w:rsidRPr="00AB75D0">
        <w:rPr>
          <w:sz w:val="26"/>
          <w:szCs w:val="26"/>
        </w:rPr>
        <w:t>и</w:t>
      </w:r>
      <w:r w:rsidR="00783EFE" w:rsidRPr="00AB75D0">
        <w:rPr>
          <w:sz w:val="26"/>
          <w:szCs w:val="26"/>
        </w:rPr>
        <w:t>)</w:t>
      </w:r>
      <w:r w:rsidRPr="00AB75D0">
        <w:rPr>
          <w:sz w:val="26"/>
          <w:szCs w:val="26"/>
        </w:rPr>
        <w:t xml:space="preserve">. </w:t>
      </w:r>
    </w:p>
    <w:p w:rsidR="00445EDD" w:rsidRPr="00AB75D0" w:rsidRDefault="00445EDD" w:rsidP="00721AFF">
      <w:pPr>
        <w:widowControl w:val="0"/>
        <w:ind w:firstLine="851"/>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w:t>
      </w:r>
      <w:r w:rsidR="00B73CE6" w:rsidRPr="00AB75D0">
        <w:rPr>
          <w:sz w:val="26"/>
          <w:szCs w:val="26"/>
        </w:rPr>
        <w:t xml:space="preserve">за один-два дня </w:t>
      </w:r>
      <w:r w:rsidRPr="00AB75D0">
        <w:rPr>
          <w:sz w:val="26"/>
          <w:szCs w:val="26"/>
        </w:rPr>
        <w:t xml:space="preserve">до проведения экзамена. Для подготовки лабораторного оборудования в пункты проведения за один-два днядо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w:t>
      </w:r>
      <w:r w:rsidR="006D2466">
        <w:rPr>
          <w:sz w:val="26"/>
          <w:szCs w:val="26"/>
        </w:rPr>
        <w:br/>
      </w:r>
      <w:r w:rsidRPr="00AB75D0">
        <w:rPr>
          <w:sz w:val="26"/>
          <w:szCs w:val="26"/>
        </w:rPr>
        <w:t xml:space="preserve">на основе комплектов «ГИАлаборатория». </w:t>
      </w:r>
    </w:p>
    <w:p w:rsidR="00445EDD" w:rsidRPr="00AB75D0" w:rsidRDefault="00445EDD" w:rsidP="00721AFF">
      <w:pPr>
        <w:widowControl w:val="0"/>
        <w:ind w:firstLine="851"/>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w:t>
      </w:r>
      <w:r w:rsidR="005258E6">
        <w:rPr>
          <w:sz w:val="26"/>
          <w:szCs w:val="26"/>
        </w:rPr>
        <w:br/>
      </w:r>
      <w:r w:rsidRPr="00AB75D0">
        <w:rPr>
          <w:sz w:val="26"/>
          <w:szCs w:val="26"/>
        </w:rPr>
        <w:t>на экзамене оборудования.</w:t>
      </w:r>
    </w:p>
    <w:p w:rsidR="00445EDD" w:rsidRDefault="00445EDD" w:rsidP="00721AFF">
      <w:pPr>
        <w:widowControl w:val="0"/>
        <w:ind w:firstLine="851"/>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6" w:name="_Toc512529749"/>
      <w:bookmarkStart w:id="97" w:name="_Toc533868330"/>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6"/>
      <w:bookmarkEnd w:id="97"/>
    </w:p>
    <w:p w:rsidR="00E27E33" w:rsidRPr="00AB75D0" w:rsidRDefault="00E27E33" w:rsidP="00721AFF">
      <w:pPr>
        <w:widowControl w:val="0"/>
        <w:ind w:firstLine="851"/>
        <w:jc w:val="both"/>
        <w:rPr>
          <w:sz w:val="26"/>
          <w:szCs w:val="26"/>
        </w:rPr>
      </w:pPr>
      <w:r w:rsidRPr="00AB75D0">
        <w:rPr>
          <w:sz w:val="26"/>
          <w:szCs w:val="26"/>
        </w:rPr>
        <w:t xml:space="preserve">ОГЭ по информатике и информационно-коммуникационным технологиям состоит из 2-х частей: </w:t>
      </w:r>
      <w:r w:rsidR="005A552D" w:rsidRPr="00AB75D0">
        <w:rPr>
          <w:sz w:val="26"/>
          <w:szCs w:val="26"/>
        </w:rPr>
        <w:t>письменн</w:t>
      </w:r>
      <w:r w:rsidR="002A4B09">
        <w:rPr>
          <w:sz w:val="26"/>
          <w:szCs w:val="26"/>
        </w:rPr>
        <w:t>ой</w:t>
      </w:r>
      <w:r w:rsidR="005A552D" w:rsidRPr="00AB75D0">
        <w:rPr>
          <w:sz w:val="26"/>
          <w:szCs w:val="26"/>
        </w:rPr>
        <w:t xml:space="preserve"> и практическ</w:t>
      </w:r>
      <w:r w:rsidR="002A4B09">
        <w:rPr>
          <w:sz w:val="26"/>
          <w:szCs w:val="26"/>
        </w:rPr>
        <w:t>ой</w:t>
      </w:r>
      <w:r w:rsidR="005A552D" w:rsidRPr="00AB75D0">
        <w:rPr>
          <w:sz w:val="26"/>
          <w:szCs w:val="26"/>
        </w:rPr>
        <w:t xml:space="preserve"> (выполнение заданий на компьютере).</w:t>
      </w:r>
    </w:p>
    <w:p w:rsidR="005A552D" w:rsidRPr="00AB75D0" w:rsidRDefault="005A552D" w:rsidP="00721AFF">
      <w:pPr>
        <w:widowControl w:val="0"/>
        <w:ind w:firstLine="851"/>
        <w:jc w:val="both"/>
        <w:rPr>
          <w:sz w:val="26"/>
          <w:szCs w:val="26"/>
        </w:rPr>
      </w:pPr>
      <w:r w:rsidRPr="00AB75D0">
        <w:rPr>
          <w:sz w:val="26"/>
          <w:szCs w:val="26"/>
        </w:rPr>
        <w:t>Рекомендуется проведение экзамена (письменная и практическая части) в одной аудитории.</w:t>
      </w:r>
    </w:p>
    <w:p w:rsidR="005A552D" w:rsidRPr="00AB75D0" w:rsidRDefault="005A552D" w:rsidP="00721AFF">
      <w:pPr>
        <w:widowControl w:val="0"/>
        <w:ind w:firstLine="851"/>
        <w:jc w:val="both"/>
        <w:rPr>
          <w:sz w:val="26"/>
          <w:szCs w:val="26"/>
        </w:rPr>
      </w:pPr>
      <w:r w:rsidRPr="00AB75D0">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AB75D0" w:rsidRDefault="00973E61" w:rsidP="00721AFF">
      <w:pPr>
        <w:widowControl w:val="0"/>
        <w:ind w:firstLine="851"/>
        <w:jc w:val="both"/>
        <w:rPr>
          <w:sz w:val="26"/>
          <w:szCs w:val="26"/>
        </w:rPr>
      </w:pPr>
      <w:r w:rsidRPr="00AB75D0">
        <w:rPr>
          <w:sz w:val="26"/>
          <w:szCs w:val="26"/>
        </w:rPr>
        <w:t>Ч</w:t>
      </w:r>
      <w:r w:rsidR="00445EDD" w:rsidRPr="00AB75D0">
        <w:rPr>
          <w:sz w:val="26"/>
          <w:szCs w:val="26"/>
        </w:rPr>
        <w:t>асть 2 КИМ выполняется на компьютере</w:t>
      </w:r>
      <w:r w:rsidRPr="00AB75D0">
        <w:rPr>
          <w:sz w:val="26"/>
          <w:szCs w:val="26"/>
        </w:rPr>
        <w:t>.П</w:t>
      </w:r>
      <w:r w:rsidR="00445EDD" w:rsidRPr="00AB75D0">
        <w:rPr>
          <w:sz w:val="26"/>
          <w:szCs w:val="26"/>
        </w:rPr>
        <w:t xml:space="preserve">роверяемым результатом выполнения задания </w:t>
      </w:r>
      <w:r w:rsidRPr="00AB75D0">
        <w:rPr>
          <w:sz w:val="26"/>
          <w:szCs w:val="26"/>
        </w:rPr>
        <w:t xml:space="preserve"> части 2 </w:t>
      </w:r>
      <w:r w:rsidR="00445EDD" w:rsidRPr="00AB75D0">
        <w:rPr>
          <w:sz w:val="26"/>
          <w:szCs w:val="26"/>
        </w:rPr>
        <w:t>является файл.</w:t>
      </w:r>
    </w:p>
    <w:p w:rsidR="00445EDD" w:rsidRPr="00AB75D0" w:rsidRDefault="00F01E06" w:rsidP="00721AFF">
      <w:pPr>
        <w:widowControl w:val="0"/>
        <w:ind w:firstLine="851"/>
        <w:jc w:val="both"/>
        <w:rPr>
          <w:sz w:val="26"/>
          <w:szCs w:val="26"/>
        </w:rPr>
      </w:pPr>
      <w:r w:rsidRPr="00AB75D0">
        <w:rPr>
          <w:sz w:val="26"/>
          <w:szCs w:val="26"/>
        </w:rPr>
        <w:t xml:space="preserve">Задания этой части подразумевают практическую работу </w:t>
      </w:r>
      <w:r w:rsidR="0046580E">
        <w:rPr>
          <w:sz w:val="26"/>
          <w:szCs w:val="26"/>
        </w:rPr>
        <w:t xml:space="preserve">участников ГИА </w:t>
      </w:r>
      <w:r w:rsidR="005258E6">
        <w:rPr>
          <w:sz w:val="26"/>
          <w:szCs w:val="26"/>
        </w:rPr>
        <w:br/>
      </w:r>
      <w:r w:rsidRPr="00AB75D0">
        <w:rPr>
          <w:sz w:val="26"/>
          <w:szCs w:val="26"/>
        </w:rPr>
        <w:lastRenderedPageBreak/>
        <w:t xml:space="preserve">за компьютером с использованием специального </w:t>
      </w:r>
      <w:r w:rsidR="001170FF" w:rsidRPr="00AB75D0">
        <w:rPr>
          <w:sz w:val="26"/>
          <w:szCs w:val="26"/>
        </w:rPr>
        <w:t>ПО</w:t>
      </w:r>
      <w:r w:rsidRPr="00AB75D0">
        <w:rPr>
          <w:sz w:val="26"/>
          <w:szCs w:val="26"/>
        </w:rPr>
        <w:t>. Результатом исполнения каждого задания является отдельный файл.</w:t>
      </w:r>
    </w:p>
    <w:p w:rsidR="00F01E06" w:rsidRPr="00AB75D0" w:rsidRDefault="00F01E06" w:rsidP="00721AFF">
      <w:pPr>
        <w:widowControl w:val="0"/>
        <w:ind w:firstLine="851"/>
        <w:jc w:val="both"/>
        <w:rPr>
          <w:sz w:val="26"/>
          <w:szCs w:val="26"/>
        </w:rPr>
      </w:pPr>
      <w:r w:rsidRPr="00AB75D0">
        <w:rPr>
          <w:sz w:val="26"/>
          <w:szCs w:val="26"/>
        </w:rPr>
        <w:t xml:space="preserve">На компьютере должны быть установлены знакомые </w:t>
      </w:r>
      <w:r w:rsidR="0046580E">
        <w:rPr>
          <w:sz w:val="26"/>
          <w:szCs w:val="26"/>
        </w:rPr>
        <w:t xml:space="preserve">участникам ГИА </w:t>
      </w:r>
      <w:r w:rsidRPr="00AB75D0">
        <w:rPr>
          <w:sz w:val="26"/>
          <w:szCs w:val="26"/>
        </w:rPr>
        <w:t>программы.</w:t>
      </w:r>
    </w:p>
    <w:p w:rsidR="00F01E06" w:rsidRPr="00AB75D0" w:rsidRDefault="00F01E06" w:rsidP="00721AFF">
      <w:pPr>
        <w:widowControl w:val="0"/>
        <w:ind w:firstLine="851"/>
        <w:jc w:val="both"/>
        <w:rPr>
          <w:sz w:val="26"/>
          <w:szCs w:val="26"/>
        </w:rPr>
      </w:pPr>
      <w:r w:rsidRPr="00AB75D0">
        <w:rPr>
          <w:sz w:val="26"/>
          <w:szCs w:val="26"/>
        </w:rPr>
        <w:t xml:space="preserve">Задание </w:t>
      </w:r>
      <w:r w:rsidR="004137B8" w:rsidRPr="00AB75D0">
        <w:rPr>
          <w:sz w:val="26"/>
          <w:szCs w:val="26"/>
        </w:rPr>
        <w:t>20</w:t>
      </w:r>
      <w:r w:rsidRPr="00AB75D0">
        <w:rPr>
          <w:sz w:val="26"/>
          <w:szCs w:val="26"/>
        </w:rPr>
        <w:t xml:space="preserve"> части </w:t>
      </w:r>
      <w:r w:rsidR="00AC58BB" w:rsidRPr="00AB75D0">
        <w:rPr>
          <w:sz w:val="26"/>
          <w:szCs w:val="26"/>
        </w:rPr>
        <w:t>2</w:t>
      </w:r>
      <w:r w:rsidRPr="00AB75D0">
        <w:rPr>
          <w:sz w:val="26"/>
          <w:szCs w:val="26"/>
        </w:rPr>
        <w:t xml:space="preserve">дается в двух вариантах по выбору </w:t>
      </w:r>
      <w:r w:rsidRPr="005258E6">
        <w:rPr>
          <w:sz w:val="26"/>
          <w:szCs w:val="26"/>
        </w:rPr>
        <w:t>обучающегося:</w:t>
      </w:r>
    </w:p>
    <w:p w:rsidR="00F01E06" w:rsidRPr="00AB75D0" w:rsidRDefault="00F01E06" w:rsidP="00721AFF">
      <w:pPr>
        <w:widowControl w:val="0"/>
        <w:ind w:firstLine="851"/>
        <w:jc w:val="both"/>
        <w:rPr>
          <w:sz w:val="26"/>
          <w:szCs w:val="26"/>
        </w:rPr>
      </w:pPr>
      <w:r w:rsidRPr="00AB75D0">
        <w:rPr>
          <w:sz w:val="26"/>
          <w:szCs w:val="26"/>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AB75D0" w:rsidRDefault="00F01E06" w:rsidP="00721AFF">
      <w:pPr>
        <w:widowControl w:val="0"/>
        <w:ind w:firstLine="851"/>
        <w:jc w:val="both"/>
        <w:rPr>
          <w:sz w:val="26"/>
          <w:szCs w:val="26"/>
        </w:rPr>
      </w:pPr>
      <w:r w:rsidRPr="00AB75D0">
        <w:rPr>
          <w:sz w:val="26"/>
          <w:szCs w:val="26"/>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AB75D0" w:rsidRDefault="006C7F21" w:rsidP="00721AFF">
      <w:pPr>
        <w:widowControl w:val="0"/>
        <w:ind w:firstLine="851"/>
        <w:jc w:val="both"/>
        <w:rPr>
          <w:sz w:val="26"/>
          <w:szCs w:val="26"/>
        </w:rPr>
      </w:pPr>
      <w:r w:rsidRPr="00AB75D0">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AB75D0">
        <w:rPr>
          <w:sz w:val="26"/>
          <w:szCs w:val="26"/>
        </w:rPr>
        <w:t>Участники экзамена</w:t>
      </w:r>
      <w:r w:rsidRPr="00AB75D0">
        <w:rPr>
          <w:sz w:val="26"/>
          <w:szCs w:val="26"/>
        </w:rPr>
        <w:t xml:space="preserve"> сохраняют данные файлы в каталог</w:t>
      </w:r>
      <w:r w:rsidR="00BB6E0C" w:rsidRPr="00AB75D0">
        <w:rPr>
          <w:sz w:val="26"/>
          <w:szCs w:val="26"/>
        </w:rPr>
        <w:t>е</w:t>
      </w:r>
      <w:r w:rsidRPr="00AB75D0">
        <w:rPr>
          <w:sz w:val="26"/>
          <w:szCs w:val="26"/>
        </w:rPr>
        <w:t xml:space="preserve"> под именами, указанными организаторами экзамена</w:t>
      </w:r>
      <w:r w:rsidR="00BB6E0C" w:rsidRPr="00AB75D0">
        <w:rPr>
          <w:sz w:val="26"/>
          <w:szCs w:val="26"/>
        </w:rPr>
        <w:t xml:space="preserve"> (техническим специалистом)</w:t>
      </w:r>
      <w:r w:rsidRPr="00AB75D0">
        <w:rPr>
          <w:sz w:val="26"/>
          <w:szCs w:val="26"/>
        </w:rPr>
        <w:t xml:space="preserve">.  </w:t>
      </w:r>
    </w:p>
    <w:p w:rsidR="00973E61" w:rsidRDefault="00EA56F3" w:rsidP="00721AFF">
      <w:pPr>
        <w:widowControl w:val="0"/>
        <w:ind w:firstLine="851"/>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включающими в себя уникальный номер (номер КИМ).</w:t>
      </w:r>
    </w:p>
    <w:p w:rsidR="00887556" w:rsidRPr="00AB75D0" w:rsidRDefault="00887556" w:rsidP="00721AFF">
      <w:pPr>
        <w:widowControl w:val="0"/>
        <w:ind w:firstLine="851"/>
        <w:jc w:val="both"/>
        <w:rPr>
          <w:sz w:val="26"/>
          <w:szCs w:val="26"/>
        </w:rPr>
      </w:pPr>
      <w:r w:rsidRPr="00AB75D0">
        <w:rPr>
          <w:sz w:val="26"/>
          <w:szCs w:val="26"/>
        </w:rPr>
        <w:t xml:space="preserve">По окончании сдачи экзамена всеми участниками </w:t>
      </w:r>
      <w:r w:rsidR="00751075">
        <w:rPr>
          <w:sz w:val="26"/>
          <w:szCs w:val="26"/>
        </w:rPr>
        <w:t xml:space="preserve">ГИА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6C7F21" w:rsidRDefault="00F01E06" w:rsidP="00721AFF">
      <w:pPr>
        <w:widowControl w:val="0"/>
        <w:ind w:firstLine="851"/>
        <w:jc w:val="both"/>
        <w:rPr>
          <w:sz w:val="26"/>
          <w:szCs w:val="26"/>
        </w:rPr>
      </w:pPr>
      <w:r w:rsidRPr="00AB75D0">
        <w:rPr>
          <w:sz w:val="26"/>
          <w:szCs w:val="26"/>
        </w:rPr>
        <w:t>На выполнение заданий части 2 рекомендуется отводить 1 час 15 минут (75 минут).</w:t>
      </w:r>
    </w:p>
    <w:p w:rsidR="006E6014" w:rsidRPr="00AB75D0" w:rsidRDefault="006E6014" w:rsidP="00721AFF">
      <w:pPr>
        <w:widowControl w:val="0"/>
        <w:ind w:firstLine="851"/>
        <w:jc w:val="both"/>
        <w:rPr>
          <w:sz w:val="26"/>
          <w:szCs w:val="26"/>
        </w:rPr>
      </w:pPr>
    </w:p>
    <w:p w:rsidR="00714C39" w:rsidRPr="00AB75D0" w:rsidRDefault="00714C39" w:rsidP="00721AFF">
      <w:pPr>
        <w:pStyle w:val="21"/>
      </w:pPr>
      <w:bookmarkStart w:id="98" w:name="_Toc512529750"/>
      <w:bookmarkStart w:id="99" w:name="_Toc533868331"/>
      <w:r w:rsidRPr="00AB75D0">
        <w:t>5.2.</w:t>
      </w:r>
      <w:r w:rsidR="00D23B8F" w:rsidRPr="00AB75D0">
        <w:t>6</w:t>
      </w:r>
      <w:r w:rsidRPr="00AB75D0">
        <w:t>. ОГЭ по литературе</w:t>
      </w:r>
      <w:bookmarkEnd w:id="98"/>
      <w:bookmarkEnd w:id="99"/>
    </w:p>
    <w:p w:rsidR="007B3D5D" w:rsidRPr="00AB75D0" w:rsidRDefault="007B3D5D" w:rsidP="00721AFF">
      <w:pPr>
        <w:widowControl w:val="0"/>
        <w:ind w:firstLine="851"/>
        <w:jc w:val="both"/>
        <w:rPr>
          <w:sz w:val="26"/>
          <w:szCs w:val="26"/>
        </w:rPr>
      </w:pPr>
      <w:r w:rsidRPr="00AB75D0">
        <w:rPr>
          <w:sz w:val="26"/>
          <w:szCs w:val="26"/>
        </w:rPr>
        <w:t>Экзаменационная работа по литературе состоит из двух частей.</w:t>
      </w:r>
    </w:p>
    <w:p w:rsidR="00F01E06" w:rsidRPr="00AB75D0" w:rsidRDefault="00F01E06" w:rsidP="00721AFF">
      <w:pPr>
        <w:widowControl w:val="0"/>
        <w:ind w:firstLine="851"/>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ГИА </w:t>
      </w:r>
      <w:r w:rsidRPr="00AB75D0">
        <w:rPr>
          <w:sz w:val="26"/>
          <w:szCs w:val="26"/>
        </w:rPr>
        <w:t>имеет право пользоваться полными текстами художественных произведений, а также сборниками лирики (</w:t>
      </w:r>
      <w:r w:rsidR="00940A5F">
        <w:rPr>
          <w:sz w:val="26"/>
          <w:szCs w:val="26"/>
        </w:rPr>
        <w:t>Список произведений, по которым могут формулироваться задания КИМ по литературе ОГЭ, представлен в Приложении 2 Спецификации КИМ для проведения в 2019 ОГЭ по литературе )</w:t>
      </w:r>
      <w:r w:rsidRPr="00AB75D0">
        <w:rPr>
          <w:sz w:val="26"/>
          <w:szCs w:val="26"/>
        </w:rPr>
        <w:t xml:space="preserve">). </w:t>
      </w:r>
    </w:p>
    <w:p w:rsidR="00DB5386" w:rsidRPr="00AB75D0" w:rsidRDefault="00F01E06" w:rsidP="00721AFF">
      <w:pPr>
        <w:widowControl w:val="0"/>
        <w:ind w:firstLine="851"/>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участнику ГИА</w:t>
      </w:r>
      <w:r w:rsidRPr="00AB75D0">
        <w:rPr>
          <w:sz w:val="26"/>
          <w:szCs w:val="26"/>
        </w:rPr>
        <w:t xml:space="preserve">. </w:t>
      </w:r>
      <w:r w:rsidR="003F6D15">
        <w:rPr>
          <w:sz w:val="26"/>
          <w:szCs w:val="26"/>
        </w:rPr>
        <w:t>Обучающиеся</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9"/>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C4418C" w:rsidRPr="00AB75D0">
        <w:rPr>
          <w:sz w:val="26"/>
          <w:szCs w:val="26"/>
        </w:rPr>
        <w:t>обучающегося</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w:t>
      </w:r>
      <w:r w:rsidR="005258E6">
        <w:rPr>
          <w:sz w:val="26"/>
          <w:szCs w:val="26"/>
        </w:rPr>
        <w:br/>
      </w:r>
      <w:r w:rsidRPr="00AB75D0">
        <w:rPr>
          <w:sz w:val="26"/>
          <w:szCs w:val="26"/>
        </w:rPr>
        <w:t xml:space="preserve">к художественным текстам для всех участников экзамена. </w:t>
      </w:r>
    </w:p>
    <w:p w:rsidR="00DF03E0" w:rsidRPr="00AB75D0" w:rsidRDefault="00523D5A" w:rsidP="00721AFF">
      <w:pPr>
        <w:pStyle w:val="21"/>
      </w:pPr>
      <w:bookmarkStart w:id="100" w:name="_Toc512529751"/>
      <w:bookmarkStart w:id="101" w:name="_Toc533868332"/>
      <w:r w:rsidRPr="00AB75D0">
        <w:lastRenderedPageBreak/>
        <w:t xml:space="preserve">5.3 </w:t>
      </w:r>
      <w:r w:rsidR="00FE4A4B" w:rsidRPr="00AB75D0">
        <w:t xml:space="preserve">Завершение </w:t>
      </w:r>
      <w:r w:rsidR="006F56CA" w:rsidRPr="00AB75D0">
        <w:t>ГИА</w:t>
      </w:r>
      <w:bookmarkEnd w:id="100"/>
      <w:bookmarkEnd w:id="101"/>
    </w:p>
    <w:p w:rsidR="008D67BE" w:rsidRDefault="008D67BE" w:rsidP="00721AFF">
      <w:pPr>
        <w:widowControl w:val="0"/>
        <w:ind w:firstLine="851"/>
        <w:jc w:val="both"/>
        <w:rPr>
          <w:sz w:val="26"/>
          <w:szCs w:val="26"/>
        </w:rPr>
      </w:pPr>
      <w:r w:rsidRPr="00AB75D0">
        <w:rPr>
          <w:sz w:val="26"/>
          <w:szCs w:val="26"/>
        </w:rPr>
        <w:t>За 30 минут</w:t>
      </w:r>
      <w:r w:rsidR="00A053A6" w:rsidRPr="00AB75D0">
        <w:rPr>
          <w:sz w:val="26"/>
          <w:szCs w:val="26"/>
        </w:rPr>
        <w:t xml:space="preserve"> и з</w:t>
      </w:r>
      <w:r w:rsidRPr="00AB75D0">
        <w:rPr>
          <w:sz w:val="26"/>
          <w:szCs w:val="26"/>
        </w:rPr>
        <w:t>а 5 минут</w:t>
      </w:r>
      <w:r w:rsidR="00A053A6" w:rsidRPr="00AB75D0">
        <w:rPr>
          <w:sz w:val="26"/>
          <w:szCs w:val="26"/>
        </w:rPr>
        <w:t xml:space="preserve"> до о</w:t>
      </w:r>
      <w:r w:rsidRPr="00AB75D0">
        <w:rPr>
          <w:sz w:val="26"/>
          <w:szCs w:val="26"/>
        </w:rPr>
        <w:t xml:space="preserve">кончания </w:t>
      </w:r>
      <w:r w:rsidR="00C80B69">
        <w:rPr>
          <w:sz w:val="26"/>
          <w:szCs w:val="26"/>
        </w:rPr>
        <w:t xml:space="preserve">экзамена </w:t>
      </w:r>
      <w:r w:rsidRPr="00AB75D0">
        <w:rPr>
          <w:sz w:val="26"/>
          <w:szCs w:val="26"/>
        </w:rPr>
        <w:t xml:space="preserve">организаторы сообщают </w:t>
      </w:r>
      <w:r w:rsidR="0046580E">
        <w:rPr>
          <w:sz w:val="26"/>
          <w:szCs w:val="26"/>
        </w:rPr>
        <w:t xml:space="preserve">участникам ГИА </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н</w:t>
      </w:r>
      <w:r w:rsidRPr="00AB75D0">
        <w:rPr>
          <w:sz w:val="26"/>
          <w:szCs w:val="26"/>
        </w:rPr>
        <w:t>апоминают</w:t>
      </w:r>
      <w:r w:rsidR="00A053A6" w:rsidRPr="00AB75D0">
        <w:rPr>
          <w:sz w:val="26"/>
          <w:szCs w:val="26"/>
        </w:rPr>
        <w:t xml:space="preserve"> о н</w:t>
      </w:r>
      <w:r w:rsidRPr="00AB75D0">
        <w:rPr>
          <w:sz w:val="26"/>
          <w:szCs w:val="26"/>
        </w:rPr>
        <w:t>еобходимости перенести ответы</w:t>
      </w:r>
      <w:r w:rsidR="00A053A6" w:rsidRPr="00AB75D0">
        <w:rPr>
          <w:sz w:val="26"/>
          <w:szCs w:val="26"/>
        </w:rPr>
        <w:t xml:space="preserve"> из ч</w:t>
      </w:r>
      <w:r w:rsidRPr="00AB75D0">
        <w:rPr>
          <w:sz w:val="26"/>
          <w:szCs w:val="26"/>
        </w:rPr>
        <w:t>ерновиков</w:t>
      </w:r>
      <w:r w:rsidR="00A053A6" w:rsidRPr="00AB75D0">
        <w:rPr>
          <w:sz w:val="26"/>
          <w:szCs w:val="26"/>
        </w:rPr>
        <w:t xml:space="preserve"> в </w:t>
      </w:r>
      <w:r w:rsidR="00C80B69">
        <w:rPr>
          <w:sz w:val="26"/>
          <w:szCs w:val="26"/>
        </w:rPr>
        <w:t>листы (</w:t>
      </w:r>
      <w:r w:rsidR="00A053A6" w:rsidRPr="00AB75D0">
        <w:rPr>
          <w:sz w:val="26"/>
          <w:szCs w:val="26"/>
        </w:rPr>
        <w:t>б</w:t>
      </w:r>
      <w:r w:rsidR="00A221A2" w:rsidRPr="00AB75D0">
        <w:rPr>
          <w:sz w:val="26"/>
          <w:szCs w:val="26"/>
        </w:rPr>
        <w:t>ланки</w:t>
      </w:r>
      <w:r w:rsidR="00C80B69">
        <w:rPr>
          <w:sz w:val="26"/>
          <w:szCs w:val="26"/>
        </w:rPr>
        <w:t>) для записи ответов</w:t>
      </w:r>
      <w:r w:rsidRPr="00AB75D0">
        <w:rPr>
          <w:sz w:val="26"/>
          <w:szCs w:val="26"/>
        </w:rPr>
        <w:t>.</w:t>
      </w:r>
    </w:p>
    <w:p w:rsidR="00E75A43" w:rsidRPr="00AB75D0" w:rsidRDefault="0046580E" w:rsidP="00721AFF">
      <w:pPr>
        <w:widowControl w:val="0"/>
        <w:ind w:firstLine="851"/>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 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721AFF">
      <w:pPr>
        <w:widowControl w:val="0"/>
        <w:ind w:firstLine="851"/>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162F92">
        <w:rPr>
          <w:sz w:val="26"/>
          <w:szCs w:val="26"/>
        </w:rPr>
        <w:t>черновики</w:t>
      </w:r>
      <w:r w:rsidR="00A053A6" w:rsidRPr="00AB75D0">
        <w:rPr>
          <w:sz w:val="26"/>
          <w:szCs w:val="26"/>
        </w:rPr>
        <w:t> 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 записи ответов</w:t>
      </w:r>
      <w:r w:rsidR="005258E6">
        <w:rPr>
          <w:sz w:val="26"/>
          <w:szCs w:val="26"/>
        </w:rPr>
        <w:br/>
      </w:r>
      <w:r w:rsidR="00805820" w:rsidRPr="00AB75D0">
        <w:rPr>
          <w:sz w:val="26"/>
          <w:szCs w:val="26"/>
        </w:rPr>
        <w:t>и дополнительные листы (бланки)</w:t>
      </w:r>
      <w:r w:rsidR="00C80B69">
        <w:rPr>
          <w:sz w:val="26"/>
          <w:szCs w:val="26"/>
        </w:rPr>
        <w:t xml:space="preserve"> для записи ответов</w:t>
      </w:r>
      <w:r w:rsidR="00805820" w:rsidRPr="00AB75D0">
        <w:rPr>
          <w:sz w:val="26"/>
          <w:szCs w:val="26"/>
        </w:rPr>
        <w:t xml:space="preserve"> содержат незаполненные области</w:t>
      </w:r>
      <w:r w:rsidR="005258E6">
        <w:rPr>
          <w:sz w:val="26"/>
          <w:szCs w:val="26"/>
        </w:rPr>
        <w:br/>
      </w:r>
      <w:r w:rsidR="00805820" w:rsidRPr="00AB75D0">
        <w:rPr>
          <w:sz w:val="26"/>
          <w:szCs w:val="26"/>
        </w:rPr>
        <w:t>(за исключением регистрационных полей), то организаторы погашают их следующим образом: «Z».</w:t>
      </w:r>
    </w:p>
    <w:p w:rsidR="00E75A43" w:rsidRDefault="00B267AC" w:rsidP="00721AFF">
      <w:pPr>
        <w:widowControl w:val="0"/>
        <w:ind w:firstLine="851"/>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черновики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B267AC" w:rsidRPr="00AB75D0" w:rsidRDefault="00A053A6" w:rsidP="00721AFF">
      <w:pPr>
        <w:widowControl w:val="0"/>
        <w:ind w:firstLine="851"/>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Способ формирования пакетов определяется технологией проведения ГИА, принятой</w:t>
      </w:r>
      <w:r w:rsidR="00033E1E">
        <w:rPr>
          <w:sz w:val="26"/>
          <w:szCs w:val="26"/>
        </w:rPr>
        <w:br/>
      </w:r>
      <w:r w:rsidR="007B3D5D" w:rsidRPr="00AB75D0">
        <w:rPr>
          <w:sz w:val="26"/>
          <w:szCs w:val="26"/>
        </w:rPr>
        <w:t>в субъекте Российской Федерации.</w:t>
      </w:r>
    </w:p>
    <w:p w:rsidR="00DF03E0" w:rsidRPr="00AB75D0" w:rsidRDefault="00FE4A4B" w:rsidP="00721AFF">
      <w:pPr>
        <w:widowControl w:val="0"/>
        <w:ind w:firstLine="851"/>
        <w:jc w:val="both"/>
        <w:rPr>
          <w:sz w:val="26"/>
          <w:szCs w:val="26"/>
        </w:rPr>
      </w:pPr>
      <w:r w:rsidRPr="00AB75D0">
        <w:rPr>
          <w:sz w:val="26"/>
          <w:szCs w:val="26"/>
        </w:rPr>
        <w:t xml:space="preserve">По завершении экзамена </w:t>
      </w:r>
      <w:r w:rsidR="00E75A43">
        <w:rPr>
          <w:sz w:val="26"/>
          <w:szCs w:val="26"/>
        </w:rPr>
        <w:t xml:space="preserve">член </w:t>
      </w:r>
      <w:r w:rsidRPr="00AB75D0">
        <w:rPr>
          <w:sz w:val="26"/>
          <w:szCs w:val="26"/>
        </w:rPr>
        <w:t xml:space="preserve"> ГЭК составля</w:t>
      </w:r>
      <w:r w:rsidR="00E75A43">
        <w:rPr>
          <w:sz w:val="26"/>
          <w:szCs w:val="26"/>
        </w:rPr>
        <w:t>е</w:t>
      </w:r>
      <w:r w:rsidRPr="00AB75D0">
        <w:rPr>
          <w:sz w:val="26"/>
          <w:szCs w:val="26"/>
        </w:rPr>
        <w:t>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p>
    <w:p w:rsidR="00DF03E0" w:rsidRDefault="00FE4A4B" w:rsidP="00721AFF">
      <w:pPr>
        <w:widowControl w:val="0"/>
        <w:ind w:firstLine="851"/>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721AFF">
      <w:pPr>
        <w:widowControl w:val="0"/>
        <w:ind w:firstLine="851"/>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в помещении для руководителя ППЭ, в ППЭ сразу по завершении экзамена техническим специалистом производится сканирование ЭР в присутствии члена ГЭК, руководителя ППЭ, общественных наблюдателей (при наличии).</w:t>
      </w:r>
    </w:p>
    <w:p w:rsidR="00DF03E0" w:rsidRPr="00AB75D0" w:rsidRDefault="00FE4A4B" w:rsidP="00721AFF">
      <w:pPr>
        <w:widowControl w:val="0"/>
        <w:ind w:firstLine="851"/>
        <w:jc w:val="both"/>
        <w:rPr>
          <w:sz w:val="26"/>
          <w:szCs w:val="26"/>
        </w:rPr>
      </w:pPr>
      <w:r w:rsidRPr="00AB75D0">
        <w:rPr>
          <w:sz w:val="26"/>
          <w:szCs w:val="26"/>
        </w:rPr>
        <w:t xml:space="preserve">Неиспользованные ЭМ </w:t>
      </w:r>
      <w:r w:rsidR="00A053A6" w:rsidRPr="00AB75D0">
        <w:rPr>
          <w:sz w:val="26"/>
          <w:szCs w:val="26"/>
        </w:rPr>
        <w:t xml:space="preserve"> и и</w:t>
      </w:r>
      <w:r w:rsidRPr="00AB75D0">
        <w:rPr>
          <w:sz w:val="26"/>
          <w:szCs w:val="26"/>
        </w:rPr>
        <w:t xml:space="preserve">спользованные КИМ для проведения </w:t>
      </w:r>
      <w:r w:rsidR="004962BA">
        <w:rPr>
          <w:sz w:val="26"/>
          <w:szCs w:val="26"/>
        </w:rPr>
        <w:t>ОГЭ</w:t>
      </w:r>
      <w:r w:rsidR="00A053A6" w:rsidRPr="00AB75D0">
        <w:rPr>
          <w:sz w:val="26"/>
          <w:szCs w:val="26"/>
        </w:rPr>
        <w:t xml:space="preserve"> а т</w:t>
      </w:r>
      <w:r w:rsidRPr="00AB75D0">
        <w:rPr>
          <w:sz w:val="26"/>
          <w:szCs w:val="26"/>
        </w:rPr>
        <w:t>акже использованные черновики 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721AFF">
      <w:pPr>
        <w:widowControl w:val="0"/>
        <w:ind w:firstLine="851"/>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 xml:space="preserve">ОГЭ </w:t>
      </w:r>
      <w:r w:rsidRPr="00B33B9B">
        <w:rPr>
          <w:sz w:val="26"/>
          <w:szCs w:val="26"/>
        </w:rPr>
        <w:t>хранятся</w:t>
      </w:r>
      <w:r w:rsidR="00033E1E">
        <w:rPr>
          <w:sz w:val="26"/>
          <w:szCs w:val="26"/>
        </w:rPr>
        <w:br/>
      </w:r>
      <w:r w:rsidR="00A053A6" w:rsidRPr="00B33B9B">
        <w:rPr>
          <w:sz w:val="26"/>
          <w:szCs w:val="26"/>
        </w:rPr>
        <w:t>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использованные черновики -</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xml:space="preserve">, определенным ОИВ. </w:t>
      </w:r>
    </w:p>
    <w:p w:rsidR="00B33B9B" w:rsidRDefault="00B33B9B" w:rsidP="00721AFF">
      <w:pPr>
        <w:jc w:val="both"/>
      </w:pPr>
      <w:bookmarkStart w:id="102" w:name="_Toc512529752"/>
      <w:bookmarkStart w:id="103" w:name="_Toc410235032"/>
      <w:bookmarkStart w:id="104" w:name="_Toc410235138"/>
    </w:p>
    <w:p w:rsidR="005A552D" w:rsidRDefault="00E71108" w:rsidP="00721AFF">
      <w:pPr>
        <w:jc w:val="center"/>
        <w:rPr>
          <w:b/>
          <w:sz w:val="28"/>
          <w:szCs w:val="28"/>
        </w:rPr>
      </w:pPr>
      <w:r w:rsidRPr="00B33B9B">
        <w:rPr>
          <w:b/>
          <w:sz w:val="28"/>
          <w:szCs w:val="28"/>
        </w:rPr>
        <w:t>6</w:t>
      </w:r>
      <w:r w:rsidR="005A552D" w:rsidRPr="00B33B9B">
        <w:rPr>
          <w:b/>
          <w:sz w:val="28"/>
          <w:szCs w:val="28"/>
        </w:rPr>
        <w:t>. Обработка ЭМ</w:t>
      </w:r>
      <w:bookmarkEnd w:id="102"/>
    </w:p>
    <w:p w:rsidR="00674102" w:rsidRPr="00B33B9B" w:rsidRDefault="00674102" w:rsidP="00721AFF">
      <w:pPr>
        <w:jc w:val="center"/>
        <w:rPr>
          <w:b/>
          <w:sz w:val="28"/>
          <w:szCs w:val="28"/>
        </w:rPr>
      </w:pP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w:t>
      </w:r>
      <w:r w:rsidR="00033E1E">
        <w:rPr>
          <w:rFonts w:eastAsia="Calibri"/>
          <w:sz w:val="26"/>
          <w:szCs w:val="26"/>
        </w:rPr>
        <w:br/>
      </w:r>
      <w:r w:rsidRPr="00AB75D0">
        <w:rPr>
          <w:rFonts w:eastAsia="Calibri"/>
          <w:sz w:val="26"/>
          <w:szCs w:val="26"/>
        </w:rPr>
        <w:t xml:space="preserve">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 xml:space="preserve">участников ГИА </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В состав ПК по каждому учебному предмету привлекаются лица, отвечающие требованиям Порядка</w:t>
      </w:r>
      <w:r w:rsidR="004C5726" w:rsidRPr="00AB75D0">
        <w:rPr>
          <w:rFonts w:eastAsia="Calibri"/>
          <w:sz w:val="26"/>
          <w:szCs w:val="26"/>
        </w:rPr>
        <w:t>,</w:t>
      </w:r>
      <w:r w:rsidRPr="00AB75D0">
        <w:rPr>
          <w:rFonts w:eastAsia="Calibri"/>
          <w:sz w:val="26"/>
          <w:szCs w:val="26"/>
        </w:rPr>
        <w:t xml:space="preserve"> (далее - эксперты).</w:t>
      </w:r>
    </w:p>
    <w:p w:rsidR="00674102"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w:t>
      </w:r>
      <w:r w:rsidR="00674102">
        <w:rPr>
          <w:rFonts w:eastAsia="Calibri"/>
          <w:sz w:val="26"/>
          <w:szCs w:val="26"/>
        </w:rPr>
        <w:t>членов</w:t>
      </w:r>
      <w:r w:rsidR="00801F0C" w:rsidRPr="00AB75D0">
        <w:rPr>
          <w:rFonts w:eastAsia="Calibri"/>
          <w:sz w:val="26"/>
          <w:szCs w:val="26"/>
        </w:rPr>
        <w:t xml:space="preserve"> ГЭК, </w:t>
      </w:r>
      <w:r w:rsidR="00674102">
        <w:rPr>
          <w:rFonts w:eastAsia="Calibri"/>
          <w:sz w:val="26"/>
          <w:szCs w:val="26"/>
        </w:rPr>
        <w:t xml:space="preserve">аккредитованных </w:t>
      </w:r>
      <w:r w:rsidRPr="00AB75D0">
        <w:rPr>
          <w:rFonts w:eastAsia="Calibri"/>
          <w:sz w:val="26"/>
          <w:szCs w:val="26"/>
        </w:rPr>
        <w:t xml:space="preserve">общественных </w:t>
      </w:r>
      <w:r w:rsidRPr="00AB75D0">
        <w:rPr>
          <w:rFonts w:eastAsia="Calibri"/>
          <w:sz w:val="26"/>
          <w:szCs w:val="26"/>
        </w:rPr>
        <w:lastRenderedPageBreak/>
        <w:t>наблюдателей</w:t>
      </w:r>
      <w:r w:rsidR="00801F0C" w:rsidRPr="00AB75D0">
        <w:rPr>
          <w:rFonts w:eastAsia="Calibri"/>
          <w:sz w:val="26"/>
          <w:szCs w:val="26"/>
        </w:rPr>
        <w:t xml:space="preserve">, а также </w:t>
      </w:r>
      <w:r w:rsidR="00674102">
        <w:rPr>
          <w:rFonts w:eastAsia="Calibri"/>
          <w:sz w:val="26"/>
          <w:szCs w:val="26"/>
        </w:rPr>
        <w:t xml:space="preserve">должностных лиц </w:t>
      </w:r>
      <w:r w:rsidR="00801F0C" w:rsidRPr="00AB75D0">
        <w:rPr>
          <w:rFonts w:eastAsia="Calibri"/>
          <w:sz w:val="26"/>
          <w:szCs w:val="26"/>
        </w:rPr>
        <w:t>Рособрнадзора, органов исполнительной власти, осуществляющих переданные полномочия в сфере образования</w:t>
      </w:r>
      <w:r w:rsidRPr="00AB75D0">
        <w:rPr>
          <w:rFonts w:eastAsia="Calibri"/>
          <w:sz w:val="26"/>
          <w:szCs w:val="26"/>
        </w:rPr>
        <w:t>) и распространение информации ограниченного доступа.</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04690B" w:rsidRDefault="00DD0176" w:rsidP="00721AFF">
      <w:pPr>
        <w:ind w:firstLine="708"/>
        <w:jc w:val="both"/>
        <w:rPr>
          <w:sz w:val="26"/>
          <w:szCs w:val="26"/>
        </w:rPr>
      </w:pPr>
      <w:r w:rsidRPr="0004690B">
        <w:rPr>
          <w:rFonts w:eastAsia="Calibri"/>
          <w:sz w:val="26"/>
          <w:szCs w:val="26"/>
        </w:rPr>
        <w:t xml:space="preserve">При работе с экзаменационными </w:t>
      </w:r>
      <w:r w:rsidR="00CF717E" w:rsidRPr="0004690B">
        <w:rPr>
          <w:rFonts w:eastAsia="Calibri"/>
          <w:sz w:val="26"/>
          <w:szCs w:val="26"/>
        </w:rPr>
        <w:t xml:space="preserve">работами и </w:t>
      </w:r>
      <w:r w:rsidR="005D41B4" w:rsidRPr="0004690B">
        <w:rPr>
          <w:rFonts w:eastAsia="Calibri"/>
          <w:sz w:val="26"/>
          <w:szCs w:val="26"/>
        </w:rPr>
        <w:t xml:space="preserve">ЭМ </w:t>
      </w:r>
      <w:r w:rsidR="00CF717E" w:rsidRPr="0004690B">
        <w:rPr>
          <w:rFonts w:eastAsia="Calibri"/>
          <w:sz w:val="26"/>
          <w:szCs w:val="26"/>
        </w:rPr>
        <w:t>соблюдаетсярежим информационной безопасности</w:t>
      </w:r>
      <w:r w:rsidRPr="0004690B">
        <w:rPr>
          <w:rFonts w:eastAsia="Calibri"/>
          <w:sz w:val="26"/>
          <w:szCs w:val="26"/>
        </w:rPr>
        <w:t xml:space="preserve">, а также </w:t>
      </w:r>
      <w:r w:rsidR="00CF717E" w:rsidRPr="0004690B">
        <w:rPr>
          <w:rFonts w:eastAsia="Calibri"/>
          <w:sz w:val="26"/>
          <w:szCs w:val="26"/>
        </w:rPr>
        <w:t>принимаются</w:t>
      </w:r>
      <w:r w:rsidRPr="0004690B">
        <w:rPr>
          <w:rFonts w:eastAsia="Calibri"/>
          <w:sz w:val="26"/>
          <w:szCs w:val="26"/>
        </w:rPr>
        <w:t xml:space="preserve"> меры по защите от разглашения содержащейся в них информации</w:t>
      </w:r>
      <w:r w:rsidR="00CF717E" w:rsidRPr="0004690B">
        <w:rPr>
          <w:rFonts w:eastAsia="Calibri"/>
          <w:sz w:val="26"/>
          <w:szCs w:val="26"/>
        </w:rPr>
        <w:t>.</w:t>
      </w:r>
      <w:r w:rsidR="0004690B" w:rsidRPr="0004690B">
        <w:rPr>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DD0176" w:rsidRPr="00AB75D0" w:rsidRDefault="00DD0176" w:rsidP="00721AFF">
      <w:pPr>
        <w:autoSpaceDE w:val="0"/>
        <w:autoSpaceDN w:val="0"/>
        <w:adjustRightInd w:val="0"/>
        <w:ind w:firstLine="851"/>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ГИА РЦОИ направляет в уполномоченную организацию результаты обработкии проверки ответов экзаменационных работ ГИА.</w:t>
      </w:r>
    </w:p>
    <w:p w:rsidR="00CF717E" w:rsidRPr="00AB75D0" w:rsidRDefault="00CF717E" w:rsidP="00721AFF">
      <w:pPr>
        <w:ind w:firstLine="851"/>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 в </w:t>
      </w:r>
      <w:r w:rsidR="00567C60" w:rsidRPr="00AB75D0">
        <w:rPr>
          <w:sz w:val="26"/>
          <w:szCs w:val="26"/>
        </w:rPr>
        <w:t>201</w:t>
      </w:r>
      <w:r w:rsidR="00496374">
        <w:rPr>
          <w:sz w:val="26"/>
          <w:szCs w:val="26"/>
        </w:rPr>
        <w:t>9</w:t>
      </w:r>
      <w:r w:rsidRPr="00AB75D0">
        <w:rPr>
          <w:sz w:val="26"/>
          <w:szCs w:val="26"/>
        </w:rPr>
        <w:t>году.</w:t>
      </w:r>
    </w:p>
    <w:p w:rsidR="0086653A" w:rsidRPr="00AB75D0" w:rsidRDefault="0086653A" w:rsidP="00721AFF">
      <w:pPr>
        <w:widowControl w:val="0"/>
        <w:jc w:val="both"/>
        <w:rPr>
          <w:bCs/>
          <w:sz w:val="26"/>
          <w:szCs w:val="26"/>
        </w:rPr>
      </w:pPr>
    </w:p>
    <w:p w:rsidR="00FE4A4B" w:rsidRPr="00AB75D0" w:rsidRDefault="00E71108" w:rsidP="00721AFF">
      <w:pPr>
        <w:pStyle w:val="12"/>
      </w:pPr>
      <w:bookmarkStart w:id="105" w:name="_Toc512529753"/>
      <w:bookmarkStart w:id="106" w:name="_Toc533868333"/>
      <w:r w:rsidRPr="00AB75D0">
        <w:t>7</w:t>
      </w:r>
      <w:r w:rsidR="006804CA" w:rsidRPr="00AB75D0">
        <w:t xml:space="preserve">. </w:t>
      </w:r>
      <w:r w:rsidR="00FE4A4B" w:rsidRPr="00AB75D0">
        <w:t xml:space="preserve">Ознакомление </w:t>
      </w:r>
      <w:r w:rsidR="00492006" w:rsidRPr="00AB75D0">
        <w:t>обучающихся</w:t>
      </w:r>
      <w:r w:rsidR="00A053A6" w:rsidRPr="00AB75D0">
        <w:t>с р</w:t>
      </w:r>
      <w:r w:rsidR="00FE4A4B" w:rsidRPr="00AB75D0">
        <w:t xml:space="preserve">езультатами </w:t>
      </w:r>
      <w:r w:rsidR="00492006" w:rsidRPr="00AB75D0">
        <w:t xml:space="preserve">ГИА </w:t>
      </w:r>
      <w:r w:rsidR="00A053A6" w:rsidRPr="00AB75D0">
        <w:t>и у</w:t>
      </w:r>
      <w:r w:rsidR="00FE4A4B" w:rsidRPr="00AB75D0">
        <w:t>словиями повторного допуска</w:t>
      </w:r>
      <w:r w:rsidR="00A053A6" w:rsidRPr="00AB75D0">
        <w:t xml:space="preserve"> к с</w:t>
      </w:r>
      <w:r w:rsidR="00FE4A4B" w:rsidRPr="00AB75D0">
        <w:t>даче экзаменов</w:t>
      </w:r>
      <w:r w:rsidR="00A053A6" w:rsidRPr="00AB75D0">
        <w:t xml:space="preserve"> в т</w:t>
      </w:r>
      <w:r w:rsidR="00FE4A4B" w:rsidRPr="00AB75D0">
        <w:t xml:space="preserve">екущем </w:t>
      </w:r>
      <w:r w:rsidR="0047346E" w:rsidRPr="00AB75D0">
        <w:t xml:space="preserve">учебном </w:t>
      </w:r>
      <w:r w:rsidR="00FE4A4B" w:rsidRPr="00AB75D0">
        <w:t>году</w:t>
      </w:r>
      <w:bookmarkEnd w:id="103"/>
      <w:bookmarkEnd w:id="104"/>
      <w:bookmarkEnd w:id="105"/>
      <w:bookmarkEnd w:id="106"/>
    </w:p>
    <w:p w:rsidR="00496374" w:rsidRDefault="00B267AC" w:rsidP="00721AFF">
      <w:pPr>
        <w:autoSpaceDE w:val="0"/>
        <w:autoSpaceDN w:val="0"/>
        <w:adjustRightInd w:val="0"/>
        <w:ind w:firstLine="851"/>
        <w:jc w:val="both"/>
        <w:rPr>
          <w:sz w:val="26"/>
          <w:szCs w:val="26"/>
        </w:rPr>
      </w:pPr>
      <w:r w:rsidRPr="00AB75D0">
        <w:rPr>
          <w:sz w:val="26"/>
          <w:szCs w:val="26"/>
        </w:rPr>
        <w:t xml:space="preserve">После утверждения </w:t>
      </w:r>
      <w:r w:rsidR="006F78D9">
        <w:rPr>
          <w:sz w:val="26"/>
          <w:szCs w:val="26"/>
        </w:rPr>
        <w:t xml:space="preserve">председателем </w:t>
      </w:r>
      <w:r w:rsidRPr="00AB75D0">
        <w:rPr>
          <w:sz w:val="26"/>
          <w:szCs w:val="26"/>
        </w:rPr>
        <w:t>ГЭК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последующего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721AFF">
      <w:pPr>
        <w:autoSpaceDE w:val="0"/>
        <w:autoSpaceDN w:val="0"/>
        <w:adjustRightInd w:val="0"/>
        <w:ind w:firstLine="851"/>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Pr="00AB75D0" w:rsidRDefault="00FE4A4B" w:rsidP="00721AFF">
      <w:pPr>
        <w:autoSpaceDE w:val="0"/>
        <w:autoSpaceDN w:val="0"/>
        <w:adjustRightInd w:val="0"/>
        <w:ind w:firstLine="851"/>
        <w:jc w:val="both"/>
        <w:rPr>
          <w:sz w:val="26"/>
          <w:szCs w:val="26"/>
        </w:rPr>
      </w:pPr>
      <w:r w:rsidRPr="00AB75D0">
        <w:rPr>
          <w:sz w:val="26"/>
          <w:szCs w:val="26"/>
        </w:rPr>
        <w:t>По решению ОИВ ознакомление обучающихся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044167" w:rsidRPr="00AB75D0" w:rsidRDefault="00A053A6" w:rsidP="00721AFF">
      <w:pPr>
        <w:autoSpaceDE w:val="0"/>
        <w:autoSpaceDN w:val="0"/>
        <w:adjustRightInd w:val="0"/>
        <w:ind w:firstLine="851"/>
        <w:jc w:val="both"/>
        <w:rPr>
          <w:sz w:val="26"/>
          <w:szCs w:val="26"/>
        </w:rPr>
      </w:pPr>
      <w:r w:rsidRPr="00AB75D0">
        <w:rPr>
          <w:sz w:val="26"/>
          <w:szCs w:val="26"/>
        </w:rPr>
        <w:t>По р</w:t>
      </w:r>
      <w:r w:rsidR="00FE4A4B" w:rsidRPr="00AB75D0">
        <w:rPr>
          <w:sz w:val="26"/>
          <w:szCs w:val="26"/>
        </w:rPr>
        <w:t xml:space="preserve">ешению </w:t>
      </w:r>
      <w:r w:rsidR="00496374">
        <w:rPr>
          <w:sz w:val="26"/>
          <w:szCs w:val="26"/>
        </w:rPr>
        <w:t xml:space="preserve">председателя </w:t>
      </w:r>
      <w:r w:rsidR="00FE4A4B" w:rsidRPr="00AB75D0">
        <w:rPr>
          <w:sz w:val="26"/>
          <w:szCs w:val="26"/>
        </w:rPr>
        <w:t>ГЭК повторно допускаются</w:t>
      </w:r>
      <w:r w:rsidRPr="00AB75D0">
        <w:rPr>
          <w:sz w:val="26"/>
          <w:szCs w:val="26"/>
        </w:rPr>
        <w:t xml:space="preserve"> к с</w:t>
      </w:r>
      <w:r w:rsidR="00FE4A4B" w:rsidRPr="00AB75D0">
        <w:rPr>
          <w:sz w:val="26"/>
          <w:szCs w:val="26"/>
        </w:rPr>
        <w:t xml:space="preserve">даче </w:t>
      </w:r>
      <w:r w:rsidR="00496374">
        <w:rPr>
          <w:sz w:val="26"/>
          <w:szCs w:val="26"/>
        </w:rPr>
        <w:t>ГИА</w:t>
      </w:r>
      <w:r w:rsidRPr="00AB75D0">
        <w:rPr>
          <w:sz w:val="26"/>
          <w:szCs w:val="26"/>
        </w:rPr>
        <w:t>в т</w:t>
      </w:r>
      <w:r w:rsidR="00FE4A4B" w:rsidRPr="00AB75D0">
        <w:rPr>
          <w:sz w:val="26"/>
          <w:szCs w:val="26"/>
        </w:rPr>
        <w:t xml:space="preserve">екущем </w:t>
      </w:r>
      <w:r w:rsidR="00BA16DC" w:rsidRPr="00AB75D0">
        <w:rPr>
          <w:sz w:val="26"/>
          <w:szCs w:val="26"/>
        </w:rPr>
        <w:t xml:space="preserve">учебном </w:t>
      </w:r>
      <w:r w:rsidR="00FE4A4B" w:rsidRPr="00AB75D0">
        <w:rPr>
          <w:sz w:val="26"/>
          <w:szCs w:val="26"/>
        </w:rPr>
        <w:t>году</w:t>
      </w:r>
      <w:r w:rsidRPr="00AB75D0">
        <w:rPr>
          <w:sz w:val="26"/>
          <w:szCs w:val="26"/>
        </w:rPr>
        <w:t xml:space="preserve"> по с</w:t>
      </w:r>
      <w:r w:rsidR="00FE4A4B" w:rsidRPr="00AB75D0">
        <w:rPr>
          <w:sz w:val="26"/>
          <w:szCs w:val="26"/>
        </w:rPr>
        <w:t>оответствующему учебному предмету</w:t>
      </w:r>
      <w:r w:rsidR="00496374">
        <w:rPr>
          <w:sz w:val="26"/>
          <w:szCs w:val="26"/>
        </w:rPr>
        <w:t xml:space="preserve">(соответствующим учебным предметам) в резервные сроки </w:t>
      </w:r>
      <w:r w:rsidR="00FE4A4B" w:rsidRPr="00AB75D0">
        <w:rPr>
          <w:sz w:val="26"/>
          <w:szCs w:val="26"/>
        </w:rPr>
        <w:t>:</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получившие</w:t>
      </w:r>
      <w:r w:rsidR="00A053A6" w:rsidRPr="00AB75D0">
        <w:rPr>
          <w:sz w:val="26"/>
          <w:szCs w:val="26"/>
        </w:rPr>
        <w:t xml:space="preserve"> на Г</w:t>
      </w:r>
      <w:r w:rsidR="00FE4A4B" w:rsidRPr="00AB75D0">
        <w:rPr>
          <w:sz w:val="26"/>
          <w:szCs w:val="26"/>
        </w:rPr>
        <w:t>ИА неудовлетворительны</w:t>
      </w:r>
      <w:r>
        <w:rPr>
          <w:sz w:val="26"/>
          <w:szCs w:val="26"/>
        </w:rPr>
        <w:t>е</w:t>
      </w:r>
      <w:r w:rsidR="00FE4A4B" w:rsidRPr="00AB75D0">
        <w:rPr>
          <w:sz w:val="26"/>
          <w:szCs w:val="26"/>
        </w:rPr>
        <w:t xml:space="preserve"> результат</w:t>
      </w:r>
      <w:r>
        <w:rPr>
          <w:sz w:val="26"/>
          <w:szCs w:val="26"/>
        </w:rPr>
        <w:t>ы</w:t>
      </w:r>
      <w:r w:rsidR="00711EED" w:rsidRPr="00AB75D0">
        <w:rPr>
          <w:sz w:val="26"/>
          <w:szCs w:val="26"/>
        </w:rPr>
        <w:t>не более чем по двум</w:t>
      </w:r>
      <w:r w:rsidR="00BA16DC" w:rsidRPr="00AB75D0">
        <w:rPr>
          <w:sz w:val="26"/>
          <w:szCs w:val="26"/>
        </w:rPr>
        <w:t xml:space="preserve">учебным </w:t>
      </w:r>
      <w:r w:rsidR="00FE4A4B" w:rsidRPr="00AB75D0">
        <w:rPr>
          <w:sz w:val="26"/>
          <w:szCs w:val="26"/>
        </w:rPr>
        <w:t>предмет</w:t>
      </w:r>
      <w:r w:rsidR="00BA16DC" w:rsidRPr="00AB75D0">
        <w:rPr>
          <w:sz w:val="26"/>
          <w:szCs w:val="26"/>
        </w:rPr>
        <w:t>ам</w:t>
      </w:r>
      <w:r>
        <w:rPr>
          <w:sz w:val="26"/>
          <w:szCs w:val="26"/>
        </w:rPr>
        <w:t xml:space="preserve"> (кроме участников ГИА, проходящих ГИА только </w:t>
      </w:r>
      <w:r w:rsidR="002B4E89">
        <w:rPr>
          <w:sz w:val="26"/>
          <w:szCs w:val="26"/>
        </w:rPr>
        <w:br/>
      </w:r>
      <w:r>
        <w:rPr>
          <w:sz w:val="26"/>
          <w:szCs w:val="26"/>
        </w:rPr>
        <w:t>по обязательным учебным предметам)</w:t>
      </w:r>
      <w:r w:rsidR="00FE4A4B" w:rsidRPr="00AB75D0">
        <w:rPr>
          <w:sz w:val="26"/>
          <w:szCs w:val="26"/>
        </w:rPr>
        <w:t xml:space="preserve">; </w:t>
      </w:r>
    </w:p>
    <w:p w:rsidR="00A221A2" w:rsidRPr="00AB75D0" w:rsidRDefault="00496374" w:rsidP="00721AFF">
      <w:pPr>
        <w:pStyle w:val="afb"/>
        <w:ind w:left="0" w:firstLine="851"/>
        <w:jc w:val="both"/>
        <w:rPr>
          <w:sz w:val="26"/>
          <w:szCs w:val="26"/>
        </w:rPr>
      </w:pPr>
      <w:r>
        <w:rPr>
          <w:sz w:val="26"/>
          <w:szCs w:val="26"/>
        </w:rPr>
        <w:t xml:space="preserve">участники ГИА, </w:t>
      </w:r>
      <w:r w:rsidR="00FE4A4B" w:rsidRPr="00AB75D0">
        <w:rPr>
          <w:sz w:val="26"/>
          <w:szCs w:val="26"/>
        </w:rPr>
        <w:t>не явившиеся</w:t>
      </w:r>
      <w:r w:rsidR="00A053A6" w:rsidRPr="00AB75D0">
        <w:rPr>
          <w:sz w:val="26"/>
          <w:szCs w:val="26"/>
        </w:rPr>
        <w:t xml:space="preserve"> на э</w:t>
      </w:r>
      <w:r w:rsidR="00FE4A4B" w:rsidRPr="00AB75D0">
        <w:rPr>
          <w:sz w:val="26"/>
          <w:szCs w:val="26"/>
        </w:rPr>
        <w:t>кзамены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sidR="00E50C4A">
        <w:rPr>
          <w:sz w:val="26"/>
          <w:szCs w:val="26"/>
        </w:rPr>
        <w:t>)</w:t>
      </w:r>
      <w:r w:rsidR="00FE4A4B" w:rsidRPr="00AB75D0">
        <w:rPr>
          <w:sz w:val="26"/>
          <w:szCs w:val="26"/>
        </w:rPr>
        <w:t>подтвержденны</w:t>
      </w:r>
      <w:r w:rsidR="00E50C4A">
        <w:rPr>
          <w:sz w:val="26"/>
          <w:szCs w:val="26"/>
        </w:rPr>
        <w:t>м</w:t>
      </w:r>
      <w:r w:rsidR="00FE4A4B" w:rsidRPr="00AB75D0">
        <w:rPr>
          <w:sz w:val="26"/>
          <w:szCs w:val="26"/>
        </w:rPr>
        <w:t xml:space="preserve"> документально;</w:t>
      </w:r>
    </w:p>
    <w:p w:rsidR="00A221A2" w:rsidRPr="00AB75D0" w:rsidRDefault="00E50C4A" w:rsidP="00721AFF">
      <w:pPr>
        <w:pStyle w:val="afb"/>
        <w:ind w:left="0" w:firstLine="708"/>
        <w:jc w:val="both"/>
        <w:rPr>
          <w:sz w:val="26"/>
          <w:szCs w:val="26"/>
        </w:rPr>
      </w:pPr>
      <w:r>
        <w:rPr>
          <w:sz w:val="26"/>
          <w:szCs w:val="26"/>
        </w:rPr>
        <w:t xml:space="preserve">участники ГИА, </w:t>
      </w:r>
      <w:r w:rsidR="00FE4A4B" w:rsidRPr="00AB75D0">
        <w:rPr>
          <w:sz w:val="26"/>
          <w:szCs w:val="26"/>
        </w:rPr>
        <w:t>не завершившие выполнение экзаменационной работы</w:t>
      </w:r>
      <w:r w:rsidR="00A053A6" w:rsidRPr="00AB75D0">
        <w:rPr>
          <w:sz w:val="26"/>
          <w:szCs w:val="26"/>
        </w:rPr>
        <w:t xml:space="preserve"> по у</w:t>
      </w:r>
      <w:r w:rsidR="00FE4A4B" w:rsidRPr="00AB75D0">
        <w:rPr>
          <w:sz w:val="26"/>
          <w:szCs w:val="26"/>
        </w:rPr>
        <w:t>важительным причинам (болезнь или иные обстоятельства</w:t>
      </w:r>
      <w:r>
        <w:rPr>
          <w:sz w:val="26"/>
          <w:szCs w:val="26"/>
        </w:rPr>
        <w:t>)</w:t>
      </w:r>
      <w:r w:rsidR="00FE4A4B" w:rsidRPr="00AB75D0">
        <w:rPr>
          <w:sz w:val="26"/>
          <w:szCs w:val="26"/>
        </w:rPr>
        <w:t>, подтвержденны</w:t>
      </w:r>
      <w:r>
        <w:rPr>
          <w:sz w:val="26"/>
          <w:szCs w:val="26"/>
        </w:rPr>
        <w:t xml:space="preserve">м </w:t>
      </w:r>
      <w:r w:rsidR="00FE4A4B" w:rsidRPr="00AB75D0">
        <w:rPr>
          <w:sz w:val="26"/>
          <w:szCs w:val="26"/>
        </w:rPr>
        <w:t>документально</w:t>
      </w:r>
      <w:r>
        <w:rPr>
          <w:sz w:val="26"/>
          <w:szCs w:val="26"/>
        </w:rPr>
        <w:t xml:space="preserve">участники ГИА, </w:t>
      </w:r>
      <w:r w:rsidR="00FE4A4B" w:rsidRPr="00AB75D0">
        <w:rPr>
          <w:sz w:val="26"/>
          <w:szCs w:val="26"/>
        </w:rPr>
        <w:t>апелляци</w:t>
      </w:r>
      <w:r>
        <w:rPr>
          <w:sz w:val="26"/>
          <w:szCs w:val="26"/>
        </w:rPr>
        <w:t>и</w:t>
      </w:r>
      <w:r w:rsidR="00FE4A4B" w:rsidRPr="00AB75D0">
        <w:rPr>
          <w:sz w:val="26"/>
          <w:szCs w:val="26"/>
        </w:rPr>
        <w:t xml:space="preserve"> которых</w:t>
      </w:r>
      <w:r w:rsidR="00A053A6" w:rsidRPr="00AB75D0">
        <w:rPr>
          <w:sz w:val="26"/>
          <w:szCs w:val="26"/>
        </w:rPr>
        <w:t xml:space="preserve"> о н</w:t>
      </w:r>
      <w:r w:rsidR="00FE4A4B" w:rsidRPr="00AB75D0">
        <w:rPr>
          <w:sz w:val="26"/>
          <w:szCs w:val="26"/>
        </w:rPr>
        <w:t xml:space="preserve">арушении </w:t>
      </w:r>
      <w:r w:rsidR="002B4E89">
        <w:rPr>
          <w:sz w:val="26"/>
          <w:szCs w:val="26"/>
        </w:rPr>
        <w:t>П</w:t>
      </w:r>
      <w:r w:rsidR="00FE4A4B" w:rsidRPr="00AB75D0">
        <w:rPr>
          <w:sz w:val="26"/>
          <w:szCs w:val="26"/>
        </w:rPr>
        <w:t xml:space="preserve">орядка проведения </w:t>
      </w:r>
      <w:r w:rsidR="00602387" w:rsidRPr="00AB75D0">
        <w:rPr>
          <w:sz w:val="26"/>
          <w:szCs w:val="26"/>
        </w:rPr>
        <w:t>ГИА КК</w:t>
      </w:r>
      <w:r w:rsidR="00FE4A4B" w:rsidRPr="00AB75D0">
        <w:rPr>
          <w:sz w:val="26"/>
          <w:szCs w:val="26"/>
        </w:rPr>
        <w:t xml:space="preserve"> была удовлетворен</w:t>
      </w:r>
      <w:r>
        <w:rPr>
          <w:sz w:val="26"/>
          <w:szCs w:val="26"/>
        </w:rPr>
        <w:t>ы</w:t>
      </w:r>
      <w:r w:rsidR="00FE4A4B" w:rsidRPr="00AB75D0">
        <w:rPr>
          <w:sz w:val="26"/>
          <w:szCs w:val="26"/>
        </w:rPr>
        <w:t>;</w:t>
      </w:r>
    </w:p>
    <w:p w:rsidR="00A221A2" w:rsidRPr="00AB75D0" w:rsidRDefault="00E50C4A" w:rsidP="00721AFF">
      <w:pPr>
        <w:pStyle w:val="afb"/>
        <w:ind w:left="0" w:firstLine="851"/>
        <w:jc w:val="both"/>
        <w:rPr>
          <w:sz w:val="26"/>
          <w:szCs w:val="26"/>
        </w:rPr>
      </w:pPr>
      <w:r>
        <w:rPr>
          <w:sz w:val="26"/>
          <w:szCs w:val="26"/>
        </w:rPr>
        <w:t xml:space="preserve">участники ГИА, чьи </w:t>
      </w:r>
      <w:r w:rsidR="00FE4A4B" w:rsidRPr="00AB75D0">
        <w:rPr>
          <w:sz w:val="26"/>
          <w:szCs w:val="26"/>
        </w:rPr>
        <w:t xml:space="preserve">результаты были аннулированы </w:t>
      </w:r>
      <w:r>
        <w:rPr>
          <w:sz w:val="26"/>
          <w:szCs w:val="26"/>
        </w:rPr>
        <w:t xml:space="preserve">по решению председателя </w:t>
      </w:r>
      <w:r w:rsidR="00FE4A4B" w:rsidRPr="00AB75D0">
        <w:rPr>
          <w:sz w:val="26"/>
          <w:szCs w:val="26"/>
        </w:rPr>
        <w:t>ГЭК</w:t>
      </w:r>
      <w:r w:rsidR="00A053A6" w:rsidRPr="00AB75D0">
        <w:rPr>
          <w:sz w:val="26"/>
          <w:szCs w:val="26"/>
        </w:rPr>
        <w:t xml:space="preserve"> в с</w:t>
      </w:r>
      <w:r w:rsidR="00FE4A4B" w:rsidRPr="00AB75D0">
        <w:rPr>
          <w:sz w:val="26"/>
          <w:szCs w:val="26"/>
        </w:rPr>
        <w:t xml:space="preserve">лучае выявления фактов нарушений </w:t>
      </w:r>
      <w:r>
        <w:rPr>
          <w:sz w:val="26"/>
          <w:szCs w:val="26"/>
        </w:rPr>
        <w:t>П</w:t>
      </w:r>
      <w:r w:rsidR="00FE4A4B" w:rsidRPr="00AB75D0">
        <w:rPr>
          <w:sz w:val="26"/>
          <w:szCs w:val="26"/>
        </w:rPr>
        <w:t xml:space="preserve">орядка проведения ГИА, совершенных </w:t>
      </w:r>
      <w:r w:rsidR="00FE4A4B" w:rsidRPr="00AB75D0">
        <w:rPr>
          <w:sz w:val="26"/>
          <w:szCs w:val="26"/>
        </w:rPr>
        <w:lastRenderedPageBreak/>
        <w:t>лицами, указанными</w:t>
      </w:r>
      <w:r w:rsidR="00A053A6" w:rsidRPr="00AB75D0">
        <w:rPr>
          <w:sz w:val="26"/>
          <w:szCs w:val="26"/>
        </w:rPr>
        <w:t xml:space="preserve"> в п</w:t>
      </w:r>
      <w:r w:rsidR="00FE4A4B" w:rsidRPr="00AB75D0">
        <w:rPr>
          <w:sz w:val="26"/>
          <w:szCs w:val="26"/>
        </w:rPr>
        <w:t>ункт</w:t>
      </w:r>
      <w:r>
        <w:rPr>
          <w:sz w:val="26"/>
          <w:szCs w:val="26"/>
        </w:rPr>
        <w:t>ах49 и 50</w:t>
      </w:r>
      <w:r w:rsidR="00FE4A4B" w:rsidRPr="00AB75D0">
        <w:rPr>
          <w:sz w:val="26"/>
          <w:szCs w:val="26"/>
        </w:rPr>
        <w:t xml:space="preserve"> Порядка, или иными (</w:t>
      </w:r>
      <w:r>
        <w:rPr>
          <w:sz w:val="26"/>
          <w:szCs w:val="26"/>
        </w:rPr>
        <w:t xml:space="preserve">в том числе </w:t>
      </w:r>
      <w:r w:rsidR="00FE4A4B" w:rsidRPr="00AB75D0">
        <w:rPr>
          <w:sz w:val="26"/>
          <w:szCs w:val="26"/>
        </w:rPr>
        <w:t>неустановленными) лицами.</w:t>
      </w:r>
    </w:p>
    <w:p w:rsidR="005C7580" w:rsidRPr="00AB75D0" w:rsidRDefault="005C7580" w:rsidP="00721AFF">
      <w:pPr>
        <w:rPr>
          <w:sz w:val="26"/>
          <w:szCs w:val="26"/>
        </w:rPr>
      </w:pPr>
      <w:r w:rsidRPr="00AB75D0">
        <w:rPr>
          <w:sz w:val="26"/>
          <w:szCs w:val="26"/>
        </w:rPr>
        <w:br w:type="page"/>
      </w:r>
    </w:p>
    <w:p w:rsidR="00FE4A4B" w:rsidRPr="00AB75D0" w:rsidRDefault="00E71108" w:rsidP="00721AFF">
      <w:pPr>
        <w:pStyle w:val="12"/>
      </w:pPr>
      <w:bookmarkStart w:id="107" w:name="_Toc410235033"/>
      <w:bookmarkStart w:id="108" w:name="_Toc410235139"/>
      <w:bookmarkStart w:id="109" w:name="_Toc512529754"/>
      <w:bookmarkStart w:id="110" w:name="_Toc533868334"/>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7"/>
      <w:bookmarkEnd w:id="108"/>
      <w:bookmarkEnd w:id="109"/>
      <w:bookmarkEnd w:id="110"/>
    </w:p>
    <w:p w:rsidR="00044167" w:rsidRPr="00AB75D0" w:rsidRDefault="00FE4A4B" w:rsidP="00721AFF">
      <w:pPr>
        <w:widowControl w:val="0"/>
        <w:ind w:firstLine="851"/>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w:t>
      </w:r>
      <w:r w:rsidR="00602387" w:rsidRPr="00AB75D0">
        <w:rPr>
          <w:sz w:val="26"/>
          <w:szCs w:val="26"/>
        </w:rPr>
        <w:t xml:space="preserve">ГИА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721AFF">
      <w:pPr>
        <w:autoSpaceDE w:val="0"/>
        <w:autoSpaceDN w:val="0"/>
        <w:adjustRightInd w:val="0"/>
        <w:ind w:firstLine="851"/>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неправильного оформления экзаменационной работы. </w:t>
      </w:r>
    </w:p>
    <w:p w:rsidR="00AF71D6" w:rsidRPr="00AB75D0" w:rsidRDefault="00AF71D6" w:rsidP="00721AFF">
      <w:pPr>
        <w:autoSpaceDE w:val="0"/>
        <w:autoSpaceDN w:val="0"/>
        <w:adjustRightInd w:val="0"/>
        <w:ind w:firstLine="851"/>
        <w:jc w:val="both"/>
        <w:rPr>
          <w:sz w:val="26"/>
          <w:szCs w:val="26"/>
        </w:rPr>
      </w:pPr>
      <w:r w:rsidRPr="00AB75D0">
        <w:rPr>
          <w:sz w:val="26"/>
          <w:szCs w:val="26"/>
        </w:rPr>
        <w:t xml:space="preserve">При рассмотрении апелляции проверка изложенных в ней фактов не может проводиться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721AFF">
      <w:pPr>
        <w:autoSpaceDE w:val="0"/>
        <w:autoSpaceDN w:val="0"/>
        <w:adjustRightInd w:val="0"/>
        <w:ind w:firstLine="851"/>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721AFF">
      <w:pPr>
        <w:autoSpaceDE w:val="0"/>
        <w:autoSpaceDN w:val="0"/>
        <w:adjustRightInd w:val="0"/>
        <w:ind w:firstLine="851"/>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w:t>
      </w:r>
      <w:r w:rsidR="00A053A6" w:rsidRPr="00AB75D0">
        <w:rPr>
          <w:sz w:val="26"/>
          <w:szCs w:val="26"/>
        </w:rPr>
        <w:t xml:space="preserve"> по р</w:t>
      </w:r>
      <w:r w:rsidRPr="00AB75D0">
        <w:rPr>
          <w:sz w:val="26"/>
          <w:szCs w:val="26"/>
        </w:rPr>
        <w:t>аботе</w:t>
      </w:r>
      <w:r w:rsidR="00A053A6" w:rsidRPr="00AB75D0">
        <w:rPr>
          <w:sz w:val="26"/>
          <w:szCs w:val="26"/>
        </w:rPr>
        <w:t xml:space="preserve"> с </w:t>
      </w:r>
      <w:r w:rsidR="00AF71D6">
        <w:rPr>
          <w:sz w:val="26"/>
          <w:szCs w:val="26"/>
        </w:rPr>
        <w:t>ПО</w:t>
      </w:r>
      <w:r w:rsidRPr="00AB75D0">
        <w:rPr>
          <w:sz w:val="26"/>
          <w:szCs w:val="26"/>
        </w:rPr>
        <w:t>,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 xml:space="preserve">экзаменаторов-собеседников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 xml:space="preserve">участник ГИА </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721AFF">
      <w:pPr>
        <w:autoSpaceDE w:val="0"/>
        <w:autoSpaceDN w:val="0"/>
        <w:adjustRightInd w:val="0"/>
        <w:ind w:firstLine="851"/>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4E39CA">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FE4A4B" w:rsidP="00721AFF">
      <w:pPr>
        <w:autoSpaceDE w:val="0"/>
        <w:autoSpaceDN w:val="0"/>
        <w:adjustRightInd w:val="0"/>
        <w:ind w:firstLine="851"/>
        <w:jc w:val="both"/>
        <w:rPr>
          <w:sz w:val="26"/>
          <w:szCs w:val="26"/>
        </w:rPr>
      </w:pPr>
      <w:r w:rsidRPr="00AB75D0">
        <w:rPr>
          <w:sz w:val="26"/>
          <w:szCs w:val="26"/>
        </w:rPr>
        <w:t>об отклонении апелляции;</w:t>
      </w:r>
    </w:p>
    <w:p w:rsidR="00A221A2" w:rsidRPr="00AB75D0" w:rsidRDefault="00FE4A4B" w:rsidP="00721AFF">
      <w:pPr>
        <w:autoSpaceDE w:val="0"/>
        <w:autoSpaceDN w:val="0"/>
        <w:adjustRightInd w:val="0"/>
        <w:ind w:firstLine="851"/>
        <w:jc w:val="both"/>
        <w:rPr>
          <w:sz w:val="26"/>
          <w:szCs w:val="26"/>
        </w:rPr>
      </w:pPr>
      <w:r w:rsidRPr="00AB75D0">
        <w:rPr>
          <w:sz w:val="26"/>
          <w:szCs w:val="26"/>
        </w:rPr>
        <w:t xml:space="preserve">об удовлетворении апелляции. </w:t>
      </w:r>
    </w:p>
    <w:p w:rsidR="00044167" w:rsidRPr="00AB75D0" w:rsidRDefault="00FE4A4B" w:rsidP="00721AFF">
      <w:pPr>
        <w:autoSpaceDE w:val="0"/>
        <w:autoSpaceDN w:val="0"/>
        <w:adjustRightInd w:val="0"/>
        <w:ind w:firstLine="851"/>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д</w:t>
      </w:r>
      <w:r w:rsidRPr="00AB75D0">
        <w:rPr>
          <w:sz w:val="26"/>
          <w:szCs w:val="26"/>
        </w:rPr>
        <w:t xml:space="preserve">ругой день, предусмотренный </w:t>
      </w:r>
      <w:r w:rsidR="004E39CA">
        <w:rPr>
          <w:sz w:val="26"/>
          <w:szCs w:val="26"/>
        </w:rPr>
        <w:t xml:space="preserve">едиными </w:t>
      </w:r>
      <w:r w:rsidRPr="00AB75D0">
        <w:rPr>
          <w:sz w:val="26"/>
          <w:szCs w:val="26"/>
        </w:rPr>
        <w:t>расписани</w:t>
      </w:r>
      <w:r w:rsidR="004E39CA">
        <w:rPr>
          <w:sz w:val="26"/>
          <w:szCs w:val="26"/>
        </w:rPr>
        <w:t>ями ОГЭ, ГВЭ</w:t>
      </w:r>
      <w:r w:rsidRPr="00AB75D0">
        <w:rPr>
          <w:sz w:val="26"/>
          <w:szCs w:val="26"/>
        </w:rPr>
        <w:t>.</w:t>
      </w:r>
    </w:p>
    <w:p w:rsidR="00044167" w:rsidRDefault="00FE4A4B" w:rsidP="00721AFF">
      <w:pPr>
        <w:widowControl w:val="0"/>
        <w:autoSpaceDE w:val="0"/>
        <w:autoSpaceDN w:val="0"/>
        <w:adjustRightInd w:val="0"/>
        <w:ind w:firstLine="851"/>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 xml:space="preserve"> 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721AFF">
      <w:pPr>
        <w:widowControl w:val="0"/>
        <w:autoSpaceDE w:val="0"/>
        <w:autoSpaceDN w:val="0"/>
        <w:adjustRightInd w:val="0"/>
        <w:ind w:firstLine="851"/>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 в</w:t>
      </w:r>
      <w:r>
        <w:rPr>
          <w:sz w:val="26"/>
          <w:szCs w:val="26"/>
        </w:rPr>
        <w:t xml:space="preserve"> ОО</w:t>
      </w:r>
      <w:r w:rsidRPr="00C27299">
        <w:rPr>
          <w:sz w:val="26"/>
          <w:szCs w:val="26"/>
        </w:rPr>
        <w:t xml:space="preserve">, 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w:t>
      </w:r>
      <w:r w:rsidRPr="00AB75D0">
        <w:rPr>
          <w:sz w:val="26"/>
          <w:szCs w:val="26"/>
        </w:rPr>
        <w:lastRenderedPageBreak/>
        <w:t>запрашивает</w:t>
      </w:r>
      <w:r w:rsidR="00A053A6" w:rsidRPr="00AB75D0">
        <w:rPr>
          <w:sz w:val="26"/>
          <w:szCs w:val="26"/>
        </w:rPr>
        <w:t xml:space="preserve"> в Р</w:t>
      </w:r>
      <w:r w:rsidRPr="00AB75D0">
        <w:rPr>
          <w:sz w:val="26"/>
          <w:szCs w:val="26"/>
        </w:rPr>
        <w:t>ЦОИ (или</w:t>
      </w:r>
      <w:r w:rsidR="00A053A6" w:rsidRPr="00AB75D0">
        <w:rPr>
          <w:sz w:val="26"/>
          <w:szCs w:val="26"/>
        </w:rPr>
        <w:t xml:space="preserve"> в м</w:t>
      </w:r>
      <w:r w:rsidRPr="00AB75D0">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 xml:space="preserve">участника ГИА </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 и</w:t>
      </w:r>
      <w:r w:rsidR="00C1191F">
        <w:rPr>
          <w:sz w:val="26"/>
          <w:szCs w:val="26"/>
        </w:rPr>
        <w:t>КИМ</w:t>
      </w:r>
      <w:r w:rsidRPr="00AB75D0">
        <w:rPr>
          <w:sz w:val="26"/>
          <w:szCs w:val="26"/>
        </w:rPr>
        <w:t xml:space="preserve">, </w:t>
      </w:r>
      <w:r w:rsidR="00C1191F">
        <w:rPr>
          <w:sz w:val="26"/>
          <w:szCs w:val="26"/>
        </w:rPr>
        <w:t>участника ГИА, подавшего апелляцию</w:t>
      </w:r>
      <w:r w:rsidRPr="00AB75D0">
        <w:rPr>
          <w:sz w:val="26"/>
          <w:szCs w:val="26"/>
        </w:rPr>
        <w:t>.</w:t>
      </w:r>
    </w:p>
    <w:p w:rsidR="00044167" w:rsidRPr="00AB75D0" w:rsidRDefault="00FE4A4B" w:rsidP="00721AFF">
      <w:pPr>
        <w:pStyle w:val="ConsPlusNormal"/>
        <w:ind w:firstLine="851"/>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721AFF">
      <w:pPr>
        <w:widowControl w:val="0"/>
        <w:autoSpaceDE w:val="0"/>
        <w:autoSpaceDN w:val="0"/>
        <w:adjustRightInd w:val="0"/>
        <w:ind w:firstLine="851"/>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 участник ГИА, не достигший возраста 14 лет, - в присутствии родителей (законных представителей)</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721AFF">
      <w:pPr>
        <w:autoSpaceDE w:val="0"/>
        <w:autoSpaceDN w:val="0"/>
        <w:adjustRightInd w:val="0"/>
        <w:ind w:firstLine="851"/>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 xml:space="preserve">участника ГИА </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721AFF">
      <w:pPr>
        <w:autoSpaceDE w:val="0"/>
        <w:autoSpaceDN w:val="0"/>
        <w:adjustRightInd w:val="0"/>
        <w:ind w:firstLine="851"/>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442906" w:rsidRPr="00AB75D0" w:rsidRDefault="000C2067" w:rsidP="00721AFF">
      <w:pPr>
        <w:autoSpaceDE w:val="0"/>
        <w:autoSpaceDN w:val="0"/>
        <w:adjustRightInd w:val="0"/>
        <w:ind w:firstLine="851"/>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11" w:name="_Toc379881171"/>
      <w:bookmarkStart w:id="112"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p>
    <w:p w:rsidR="00FE4A4B" w:rsidRPr="00AB75D0" w:rsidRDefault="00E71108" w:rsidP="00721AFF">
      <w:pPr>
        <w:pStyle w:val="12"/>
      </w:pPr>
      <w:bookmarkStart w:id="113" w:name="_Toc410235034"/>
      <w:bookmarkStart w:id="114" w:name="_Toc410235140"/>
      <w:bookmarkStart w:id="115" w:name="_Toc512529755"/>
      <w:bookmarkStart w:id="116" w:name="_Toc533868335"/>
      <w:r w:rsidRPr="00AB75D0">
        <w:t>9</w:t>
      </w:r>
      <w:r w:rsidR="006804CA" w:rsidRPr="00AB75D0">
        <w:t xml:space="preserve">. </w:t>
      </w:r>
      <w:r w:rsidR="00826171" w:rsidRPr="00AB75D0">
        <w:t xml:space="preserve">Бланки </w:t>
      </w:r>
      <w:r w:rsidR="00FE4A4B" w:rsidRPr="00AB75D0">
        <w:t>ответов участников ОГЭ</w:t>
      </w:r>
      <w:bookmarkEnd w:id="111"/>
      <w:bookmarkEnd w:id="112"/>
      <w:bookmarkEnd w:id="113"/>
      <w:bookmarkEnd w:id="114"/>
      <w:bookmarkEnd w:id="115"/>
      <w:bookmarkEnd w:id="116"/>
    </w:p>
    <w:p w:rsidR="00ED24C0" w:rsidRPr="00AB75D0" w:rsidRDefault="005A552D" w:rsidP="00721AFF">
      <w:pPr>
        <w:pStyle w:val="21"/>
      </w:pPr>
      <w:bookmarkStart w:id="117" w:name="_Toc512529756"/>
      <w:bookmarkStart w:id="118" w:name="_Toc533868336"/>
      <w:r w:rsidRPr="00AB75D0">
        <w:t>9</w:t>
      </w:r>
      <w:r w:rsidR="00ED24C0" w:rsidRPr="00AB75D0">
        <w:t>.1. Общая часть</w:t>
      </w:r>
      <w:bookmarkEnd w:id="117"/>
      <w:bookmarkEnd w:id="118"/>
    </w:p>
    <w:p w:rsidR="007967FD" w:rsidRDefault="005A552D" w:rsidP="00721AFF">
      <w:pPr>
        <w:pStyle w:val="Default"/>
        <w:ind w:left="851" w:firstLine="1"/>
        <w:jc w:val="both"/>
        <w:rPr>
          <w:color w:val="auto"/>
          <w:sz w:val="26"/>
          <w:szCs w:val="26"/>
        </w:rPr>
      </w:pPr>
      <w:r w:rsidRPr="00AB75D0">
        <w:rPr>
          <w:b/>
          <w:color w:val="auto"/>
          <w:sz w:val="26"/>
          <w:szCs w:val="26"/>
        </w:rPr>
        <w:t>9</w:t>
      </w:r>
      <w:r w:rsidR="00ED24C0" w:rsidRPr="00AB75D0">
        <w:rPr>
          <w:b/>
          <w:color w:val="auto"/>
          <w:sz w:val="26"/>
          <w:szCs w:val="26"/>
        </w:rPr>
        <w:t>.1.1.</w:t>
      </w:r>
      <w:r w:rsidR="00826171" w:rsidRPr="00AB75D0">
        <w:rPr>
          <w:color w:val="auto"/>
          <w:sz w:val="26"/>
          <w:szCs w:val="26"/>
        </w:rPr>
        <w:t>Участники ОГЭ выполняют экзаменационные работы на </w:t>
      </w:r>
      <w:r w:rsidR="00AA1120">
        <w:rPr>
          <w:color w:val="auto"/>
          <w:sz w:val="26"/>
          <w:szCs w:val="26"/>
        </w:rPr>
        <w:t>листах (</w:t>
      </w:r>
      <w:r w:rsidR="00826171" w:rsidRPr="00AB75D0">
        <w:rPr>
          <w:color w:val="auto"/>
          <w:sz w:val="26"/>
          <w:szCs w:val="26"/>
        </w:rPr>
        <w:t>бланках</w:t>
      </w:r>
      <w:r w:rsidR="00AA1120">
        <w:rPr>
          <w:color w:val="auto"/>
          <w:sz w:val="26"/>
          <w:szCs w:val="26"/>
        </w:rPr>
        <w:t>)</w:t>
      </w:r>
      <w:r w:rsidR="00826171" w:rsidRPr="00AB75D0">
        <w:rPr>
          <w:color w:val="auto"/>
          <w:sz w:val="26"/>
          <w:szCs w:val="26"/>
        </w:rPr>
        <w:t xml:space="preserve"> ОГЭ: </w:t>
      </w:r>
    </w:p>
    <w:p w:rsidR="00A02D6E" w:rsidRPr="00AB75D0" w:rsidRDefault="007A1B04" w:rsidP="00721AFF">
      <w:pPr>
        <w:pStyle w:val="Default"/>
        <w:ind w:left="144" w:firstLine="708"/>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кратким ответом</w:t>
      </w:r>
      <w:r w:rsidR="00A02D6E" w:rsidRPr="00AB75D0">
        <w:rPr>
          <w:color w:val="auto"/>
          <w:sz w:val="26"/>
          <w:szCs w:val="26"/>
        </w:rPr>
        <w:t>;</w:t>
      </w:r>
    </w:p>
    <w:p w:rsidR="00A02D6E" w:rsidRPr="00AB75D0" w:rsidRDefault="007A1B04" w:rsidP="00721AFF">
      <w:pPr>
        <w:pStyle w:val="Default"/>
        <w:ind w:firstLine="851"/>
        <w:jc w:val="both"/>
        <w:rPr>
          <w:color w:val="auto"/>
          <w:sz w:val="26"/>
          <w:szCs w:val="26"/>
        </w:rPr>
      </w:pPr>
      <w:r w:rsidRPr="00AB75D0">
        <w:rPr>
          <w:color w:val="auto"/>
          <w:sz w:val="26"/>
          <w:szCs w:val="26"/>
        </w:rPr>
        <w:t xml:space="preserve">бланк </w:t>
      </w:r>
      <w:r w:rsidR="00826171"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r w:rsidR="00A02D6E" w:rsidRPr="00AB75D0">
        <w:rPr>
          <w:color w:val="auto"/>
          <w:sz w:val="26"/>
          <w:szCs w:val="26"/>
        </w:rPr>
        <w:t>;</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дополнительный </w:t>
      </w:r>
      <w:r w:rsidR="007A1B04" w:rsidRPr="00AB75D0">
        <w:rPr>
          <w:color w:val="auto"/>
          <w:sz w:val="26"/>
          <w:szCs w:val="26"/>
        </w:rPr>
        <w:t xml:space="preserve">бланк </w:t>
      </w:r>
      <w:r w:rsidRPr="00AB75D0">
        <w:rPr>
          <w:color w:val="auto"/>
          <w:sz w:val="26"/>
          <w:szCs w:val="26"/>
        </w:rPr>
        <w:t xml:space="preserve">ответов </w:t>
      </w:r>
      <w:r w:rsidR="00795DEC" w:rsidRPr="00AB75D0">
        <w:rPr>
          <w:color w:val="auto"/>
          <w:sz w:val="26"/>
          <w:szCs w:val="26"/>
        </w:rPr>
        <w:t xml:space="preserve">на задания </w:t>
      </w:r>
      <w:r w:rsidR="00ED24C0" w:rsidRPr="00AB75D0">
        <w:rPr>
          <w:color w:val="auto"/>
          <w:sz w:val="26"/>
          <w:szCs w:val="26"/>
        </w:rPr>
        <w:t>с развернутым ответом.</w:t>
      </w:r>
    </w:p>
    <w:p w:rsidR="00826171" w:rsidRPr="00AB75D0" w:rsidRDefault="007A1B04" w:rsidP="00721AFF">
      <w:pPr>
        <w:pStyle w:val="Default"/>
        <w:ind w:firstLine="851"/>
        <w:jc w:val="both"/>
        <w:rPr>
          <w:color w:val="auto"/>
          <w:sz w:val="26"/>
          <w:szCs w:val="26"/>
        </w:rPr>
      </w:pPr>
      <w:r w:rsidRPr="00AB75D0">
        <w:rPr>
          <w:b/>
          <w:color w:val="auto"/>
          <w:sz w:val="26"/>
          <w:szCs w:val="26"/>
        </w:rPr>
        <w:t>9.1.2.</w:t>
      </w:r>
      <w:r w:rsidR="00826171" w:rsidRPr="00AB75D0">
        <w:rPr>
          <w:color w:val="auto"/>
          <w:sz w:val="26"/>
          <w:szCs w:val="26"/>
        </w:rPr>
        <w:t xml:space="preserve">В </w:t>
      </w:r>
      <w:r w:rsidRPr="00AB75D0">
        <w:rPr>
          <w:color w:val="auto"/>
          <w:sz w:val="26"/>
          <w:szCs w:val="26"/>
        </w:rPr>
        <w:t xml:space="preserve">бланке </w:t>
      </w:r>
      <w:r w:rsidR="00826171" w:rsidRPr="00AB75D0">
        <w:rPr>
          <w:color w:val="auto"/>
          <w:sz w:val="26"/>
          <w:szCs w:val="26"/>
        </w:rPr>
        <w:t xml:space="preserve">ответов </w:t>
      </w:r>
      <w:r w:rsidR="00795DEC" w:rsidRPr="00AB75D0">
        <w:rPr>
          <w:color w:val="auto"/>
          <w:sz w:val="26"/>
          <w:szCs w:val="26"/>
        </w:rPr>
        <w:t>на</w:t>
      </w:r>
      <w:r w:rsidRPr="00AB75D0">
        <w:rPr>
          <w:color w:val="auto"/>
          <w:sz w:val="26"/>
          <w:szCs w:val="26"/>
        </w:rPr>
        <w:t xml:space="preserve"> задани</w:t>
      </w:r>
      <w:r w:rsidR="00795DEC" w:rsidRPr="00AB75D0">
        <w:rPr>
          <w:color w:val="auto"/>
          <w:sz w:val="26"/>
          <w:szCs w:val="26"/>
        </w:rPr>
        <w:t>я</w:t>
      </w:r>
      <w:r w:rsidRPr="00AB75D0">
        <w:rPr>
          <w:color w:val="auto"/>
          <w:sz w:val="26"/>
          <w:szCs w:val="26"/>
        </w:rPr>
        <w:t xml:space="preserve"> с кратким ответом</w:t>
      </w:r>
      <w:r w:rsidR="00826171" w:rsidRPr="00AB75D0">
        <w:rPr>
          <w:color w:val="auto"/>
          <w:sz w:val="26"/>
          <w:szCs w:val="26"/>
        </w:rPr>
        <w:t xml:space="preserve"> рекомендуется предусмотреть следующие поля для заполнения (регистрационная часть </w:t>
      </w:r>
      <w:r w:rsidRPr="00AB75D0">
        <w:rPr>
          <w:color w:val="auto"/>
          <w:sz w:val="26"/>
          <w:szCs w:val="26"/>
        </w:rPr>
        <w:t>бланка</w:t>
      </w:r>
      <w:r w:rsidR="00826171" w:rsidRPr="00AB75D0">
        <w:rPr>
          <w:color w:val="auto"/>
          <w:sz w:val="26"/>
          <w:szCs w:val="26"/>
        </w:rPr>
        <w:t>):</w:t>
      </w:r>
    </w:p>
    <w:p w:rsidR="00826171" w:rsidRPr="00AB75D0" w:rsidRDefault="00826171" w:rsidP="00721AFF">
      <w:pPr>
        <w:pStyle w:val="afb"/>
        <w:ind w:left="284" w:firstLine="424"/>
        <w:jc w:val="both"/>
        <w:rPr>
          <w:sz w:val="26"/>
          <w:szCs w:val="26"/>
        </w:rPr>
      </w:pPr>
      <w:r w:rsidRPr="00AB75D0">
        <w:rPr>
          <w:sz w:val="26"/>
          <w:szCs w:val="26"/>
        </w:rPr>
        <w:t xml:space="preserve">дата проведения экзамена; </w:t>
      </w:r>
    </w:p>
    <w:p w:rsidR="00826171" w:rsidRPr="00AB75D0" w:rsidRDefault="00826171" w:rsidP="00721AFF">
      <w:pPr>
        <w:pStyle w:val="afb"/>
        <w:ind w:left="284" w:firstLine="424"/>
        <w:jc w:val="both"/>
        <w:rPr>
          <w:sz w:val="26"/>
          <w:szCs w:val="26"/>
        </w:rPr>
      </w:pPr>
      <w:r w:rsidRPr="00AB75D0">
        <w:rPr>
          <w:sz w:val="26"/>
          <w:szCs w:val="26"/>
        </w:rPr>
        <w:t xml:space="preserve">код региона; </w:t>
      </w:r>
    </w:p>
    <w:p w:rsidR="00826171" w:rsidRPr="00AB75D0" w:rsidRDefault="00826171" w:rsidP="00721AFF">
      <w:pPr>
        <w:pStyle w:val="afb"/>
        <w:ind w:left="284" w:firstLine="424"/>
        <w:jc w:val="both"/>
        <w:rPr>
          <w:sz w:val="26"/>
          <w:szCs w:val="26"/>
        </w:rPr>
      </w:pPr>
      <w:r w:rsidRPr="00AB75D0">
        <w:rPr>
          <w:sz w:val="26"/>
          <w:szCs w:val="26"/>
        </w:rPr>
        <w:t xml:space="preserve">код ОО; </w:t>
      </w:r>
    </w:p>
    <w:p w:rsidR="00826171" w:rsidRPr="00AB75D0" w:rsidRDefault="00826171" w:rsidP="00721AFF">
      <w:pPr>
        <w:pStyle w:val="afb"/>
        <w:ind w:left="284" w:firstLine="424"/>
        <w:jc w:val="both"/>
        <w:rPr>
          <w:sz w:val="26"/>
          <w:szCs w:val="26"/>
        </w:rPr>
      </w:pPr>
      <w:r w:rsidRPr="00AB75D0">
        <w:rPr>
          <w:sz w:val="26"/>
          <w:szCs w:val="26"/>
        </w:rPr>
        <w:lastRenderedPageBreak/>
        <w:t xml:space="preserve">номер и буква класса (при наличии); </w:t>
      </w:r>
    </w:p>
    <w:p w:rsidR="00826171" w:rsidRPr="00AB75D0" w:rsidRDefault="00826171" w:rsidP="00721AFF">
      <w:pPr>
        <w:pStyle w:val="afb"/>
        <w:ind w:left="284" w:firstLine="424"/>
        <w:jc w:val="both"/>
        <w:rPr>
          <w:sz w:val="26"/>
          <w:szCs w:val="26"/>
        </w:rPr>
      </w:pPr>
      <w:r w:rsidRPr="00AB75D0">
        <w:rPr>
          <w:sz w:val="26"/>
          <w:szCs w:val="26"/>
        </w:rPr>
        <w:t xml:space="preserve">код ППЭ; </w:t>
      </w:r>
    </w:p>
    <w:p w:rsidR="00826171" w:rsidRPr="00AB75D0" w:rsidRDefault="00826171" w:rsidP="00721AFF">
      <w:pPr>
        <w:pStyle w:val="afb"/>
        <w:ind w:left="284" w:firstLine="424"/>
        <w:jc w:val="both"/>
        <w:rPr>
          <w:sz w:val="26"/>
          <w:szCs w:val="26"/>
        </w:rPr>
      </w:pPr>
      <w:r w:rsidRPr="00AB75D0">
        <w:rPr>
          <w:sz w:val="26"/>
          <w:szCs w:val="26"/>
        </w:rPr>
        <w:t xml:space="preserve">номер аудитории; </w:t>
      </w:r>
    </w:p>
    <w:p w:rsidR="00826171" w:rsidRPr="00AB75D0" w:rsidRDefault="00826171" w:rsidP="00721AFF">
      <w:pPr>
        <w:pStyle w:val="afb"/>
        <w:ind w:left="284" w:firstLine="424"/>
        <w:jc w:val="both"/>
        <w:rPr>
          <w:sz w:val="26"/>
          <w:szCs w:val="26"/>
        </w:rPr>
      </w:pPr>
      <w:r w:rsidRPr="00AB75D0">
        <w:rPr>
          <w:sz w:val="26"/>
          <w:szCs w:val="26"/>
        </w:rPr>
        <w:t xml:space="preserve">подпись участника; </w:t>
      </w:r>
    </w:p>
    <w:p w:rsidR="00826171" w:rsidRPr="00AB75D0" w:rsidRDefault="00826171" w:rsidP="00721AFF">
      <w:pPr>
        <w:pStyle w:val="afb"/>
        <w:ind w:left="284" w:firstLine="424"/>
        <w:jc w:val="both"/>
        <w:rPr>
          <w:sz w:val="26"/>
          <w:szCs w:val="26"/>
        </w:rPr>
      </w:pPr>
      <w:r w:rsidRPr="00AB75D0">
        <w:rPr>
          <w:sz w:val="26"/>
          <w:szCs w:val="26"/>
        </w:rPr>
        <w:t xml:space="preserve">фамилия; </w:t>
      </w:r>
    </w:p>
    <w:p w:rsidR="00826171" w:rsidRPr="00AB75D0" w:rsidRDefault="00826171" w:rsidP="00721AFF">
      <w:pPr>
        <w:pStyle w:val="afb"/>
        <w:ind w:left="284" w:firstLine="424"/>
        <w:jc w:val="both"/>
        <w:rPr>
          <w:sz w:val="26"/>
          <w:szCs w:val="26"/>
        </w:rPr>
      </w:pPr>
      <w:r w:rsidRPr="00AB75D0">
        <w:rPr>
          <w:sz w:val="26"/>
          <w:szCs w:val="26"/>
        </w:rPr>
        <w:t xml:space="preserve">имя; </w:t>
      </w:r>
    </w:p>
    <w:p w:rsidR="00826171" w:rsidRPr="00AB75D0" w:rsidRDefault="00826171" w:rsidP="00721AFF">
      <w:pPr>
        <w:pStyle w:val="afb"/>
        <w:ind w:left="284" w:firstLine="424"/>
        <w:jc w:val="both"/>
        <w:rPr>
          <w:sz w:val="26"/>
          <w:szCs w:val="26"/>
        </w:rPr>
      </w:pPr>
      <w:r w:rsidRPr="00AB75D0">
        <w:rPr>
          <w:sz w:val="26"/>
          <w:szCs w:val="26"/>
        </w:rPr>
        <w:t xml:space="preserve">отчество (при наличии); </w:t>
      </w:r>
    </w:p>
    <w:p w:rsidR="00826171" w:rsidRPr="00AB75D0" w:rsidRDefault="00826171" w:rsidP="00721AFF">
      <w:pPr>
        <w:pStyle w:val="afb"/>
        <w:ind w:left="284" w:firstLine="424"/>
        <w:jc w:val="both"/>
        <w:rPr>
          <w:sz w:val="26"/>
          <w:szCs w:val="26"/>
        </w:rPr>
      </w:pPr>
      <w:r w:rsidRPr="00AB75D0">
        <w:rPr>
          <w:sz w:val="26"/>
          <w:szCs w:val="26"/>
        </w:rPr>
        <w:t xml:space="preserve">номер и серия документа, удостоверяющего личность (Приложение </w:t>
      </w:r>
      <w:r w:rsidR="00473943" w:rsidRPr="00AB75D0">
        <w:rPr>
          <w:sz w:val="26"/>
          <w:szCs w:val="26"/>
        </w:rPr>
        <w:t>2</w:t>
      </w:r>
      <w:r w:rsidRPr="00AB75D0">
        <w:rPr>
          <w:sz w:val="26"/>
          <w:szCs w:val="26"/>
        </w:rPr>
        <w:t xml:space="preserve">). </w:t>
      </w:r>
    </w:p>
    <w:p w:rsidR="00826171" w:rsidRPr="00AB75D0" w:rsidRDefault="00826171" w:rsidP="00721AFF">
      <w:pPr>
        <w:pStyle w:val="Default"/>
        <w:ind w:firstLine="851"/>
        <w:jc w:val="both"/>
        <w:rPr>
          <w:color w:val="auto"/>
          <w:sz w:val="26"/>
          <w:szCs w:val="26"/>
        </w:rPr>
      </w:pPr>
      <w:r w:rsidRPr="00AB75D0">
        <w:rPr>
          <w:color w:val="auto"/>
          <w:sz w:val="26"/>
          <w:szCs w:val="26"/>
        </w:rPr>
        <w:t xml:space="preserve">В верхней части </w:t>
      </w:r>
      <w:r w:rsidR="007A1B04" w:rsidRPr="00AB75D0">
        <w:rPr>
          <w:color w:val="auto"/>
          <w:sz w:val="26"/>
          <w:szCs w:val="26"/>
        </w:rPr>
        <w:t xml:space="preserve">бланка </w:t>
      </w:r>
      <w:r w:rsidRPr="00AB75D0">
        <w:rPr>
          <w:color w:val="auto"/>
          <w:sz w:val="26"/>
          <w:szCs w:val="26"/>
        </w:rPr>
        <w:t xml:space="preserve">ответов </w:t>
      </w:r>
      <w:r w:rsidR="00795DEC" w:rsidRPr="00AB75D0">
        <w:rPr>
          <w:color w:val="auto"/>
          <w:sz w:val="26"/>
          <w:szCs w:val="26"/>
        </w:rPr>
        <w:t>на</w:t>
      </w:r>
      <w:r w:rsidR="007A1B04" w:rsidRPr="00AB75D0">
        <w:rPr>
          <w:color w:val="auto"/>
          <w:sz w:val="26"/>
          <w:szCs w:val="26"/>
        </w:rPr>
        <w:t xml:space="preserve"> задани</w:t>
      </w:r>
      <w:r w:rsidR="00795DEC" w:rsidRPr="00AB75D0">
        <w:rPr>
          <w:color w:val="auto"/>
          <w:sz w:val="26"/>
          <w:szCs w:val="26"/>
        </w:rPr>
        <w:t>я</w:t>
      </w:r>
      <w:r w:rsidR="007A1B04" w:rsidRPr="00AB75D0">
        <w:rPr>
          <w:color w:val="auto"/>
          <w:sz w:val="26"/>
          <w:szCs w:val="26"/>
        </w:rPr>
        <w:t xml:space="preserve"> с кратким ответом</w:t>
      </w:r>
      <w:r w:rsidRPr="00AB75D0">
        <w:rPr>
          <w:color w:val="auto"/>
          <w:sz w:val="26"/>
          <w:szCs w:val="26"/>
        </w:rPr>
        <w:t xml:space="preserve"> необходимо разместить образец  написания цифр, букв и символов.</w:t>
      </w:r>
    </w:p>
    <w:p w:rsidR="00ED24C0" w:rsidRPr="00AB75D0" w:rsidRDefault="00ED24C0" w:rsidP="00721AFF">
      <w:pPr>
        <w:tabs>
          <w:tab w:val="left" w:pos="1005"/>
        </w:tabs>
        <w:ind w:firstLine="851"/>
        <w:jc w:val="both"/>
        <w:rPr>
          <w:sz w:val="26"/>
          <w:szCs w:val="26"/>
        </w:rPr>
      </w:pPr>
      <w:r w:rsidRPr="00AB75D0">
        <w:rPr>
          <w:sz w:val="26"/>
          <w:szCs w:val="26"/>
        </w:rPr>
        <w:t xml:space="preserve">Бланк ответов </w:t>
      </w:r>
      <w:r w:rsidR="00795DEC" w:rsidRPr="00AB75D0">
        <w:rPr>
          <w:sz w:val="26"/>
          <w:szCs w:val="26"/>
        </w:rPr>
        <w:t xml:space="preserve">на </w:t>
      </w:r>
      <w:r w:rsidR="007A1B04" w:rsidRPr="00AB75D0">
        <w:rPr>
          <w:sz w:val="26"/>
          <w:szCs w:val="26"/>
        </w:rPr>
        <w:t>задани</w:t>
      </w:r>
      <w:r w:rsidR="00795DEC" w:rsidRPr="00AB75D0">
        <w:rPr>
          <w:sz w:val="26"/>
          <w:szCs w:val="26"/>
        </w:rPr>
        <w:t>я</w:t>
      </w:r>
      <w:r w:rsidR="007A1B04" w:rsidRPr="00AB75D0">
        <w:rPr>
          <w:sz w:val="26"/>
          <w:szCs w:val="26"/>
        </w:rPr>
        <w:t xml:space="preserve"> с кратким ответом </w:t>
      </w:r>
      <w:r w:rsidRPr="00AB75D0">
        <w:rPr>
          <w:sz w:val="26"/>
          <w:szCs w:val="26"/>
        </w:rPr>
        <w:t xml:space="preserve"> должен содержать поля для записи исправленных ответов на задания с кратким ответом взамен ошибочно записанных.</w:t>
      </w:r>
    </w:p>
    <w:p w:rsidR="00ED24C0" w:rsidRPr="00AB75D0" w:rsidRDefault="00ED24C0" w:rsidP="00721AFF">
      <w:pPr>
        <w:tabs>
          <w:tab w:val="left" w:pos="1005"/>
        </w:tabs>
        <w:ind w:firstLine="851"/>
        <w:jc w:val="both"/>
        <w:rPr>
          <w:sz w:val="26"/>
          <w:szCs w:val="26"/>
        </w:rPr>
      </w:pPr>
      <w:r w:rsidRPr="00AB75D0">
        <w:rPr>
          <w:sz w:val="26"/>
          <w:szCs w:val="26"/>
        </w:rPr>
        <w:t>В случае выбора ОИВ проведения ОГЭ по химии</w:t>
      </w:r>
      <w:r w:rsidR="00C364D1" w:rsidRPr="00AB75D0">
        <w:rPr>
          <w:sz w:val="26"/>
          <w:szCs w:val="26"/>
        </w:rPr>
        <w:t xml:space="preserve"> с выполнением лабораторной работы </w:t>
      </w:r>
      <w:r w:rsidR="007A1B04" w:rsidRPr="00AB75D0">
        <w:rPr>
          <w:sz w:val="26"/>
          <w:szCs w:val="26"/>
        </w:rPr>
        <w:t xml:space="preserve">бланк </w:t>
      </w:r>
      <w:r w:rsidR="00C364D1" w:rsidRPr="00AB75D0">
        <w:rPr>
          <w:sz w:val="26"/>
          <w:szCs w:val="26"/>
        </w:rPr>
        <w:t xml:space="preserve">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кратким ответом</w:t>
      </w:r>
      <w:r w:rsidR="00C364D1" w:rsidRPr="00AB75D0">
        <w:rPr>
          <w:sz w:val="26"/>
          <w:szCs w:val="26"/>
        </w:rPr>
        <w:t xml:space="preserve"> должен содержать поля для оценивания двумя экспертами практического задания участника ОГЭ по химии.</w:t>
      </w:r>
    </w:p>
    <w:p w:rsidR="00ED24C0" w:rsidRPr="00AB75D0" w:rsidRDefault="005A552D" w:rsidP="00721AFF">
      <w:pPr>
        <w:ind w:firstLine="709"/>
        <w:jc w:val="both"/>
        <w:rPr>
          <w:sz w:val="26"/>
          <w:szCs w:val="26"/>
        </w:rPr>
      </w:pPr>
      <w:r w:rsidRPr="00AB75D0">
        <w:rPr>
          <w:b/>
          <w:sz w:val="26"/>
          <w:szCs w:val="26"/>
        </w:rPr>
        <w:t>9</w:t>
      </w:r>
      <w:r w:rsidR="00ED24C0" w:rsidRPr="00AB75D0">
        <w:rPr>
          <w:b/>
          <w:sz w:val="26"/>
          <w:szCs w:val="26"/>
        </w:rPr>
        <w:t>.1.</w:t>
      </w:r>
      <w:r w:rsidR="007A1B04" w:rsidRPr="00AB75D0">
        <w:rPr>
          <w:b/>
          <w:sz w:val="26"/>
          <w:szCs w:val="26"/>
        </w:rPr>
        <w:t>3</w:t>
      </w:r>
      <w:r w:rsidR="00ED24C0" w:rsidRPr="00AB75D0">
        <w:rPr>
          <w:b/>
          <w:sz w:val="26"/>
          <w:szCs w:val="26"/>
        </w:rPr>
        <w:t>.</w:t>
      </w:r>
      <w:r w:rsidR="007A1B04" w:rsidRPr="00AB75D0">
        <w:rPr>
          <w:sz w:val="26"/>
          <w:szCs w:val="26"/>
        </w:rPr>
        <w:t xml:space="preserve">В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и дополнительном бланке ответов </w:t>
      </w:r>
      <w:r w:rsidR="00795DEC" w:rsidRPr="00AB75D0">
        <w:rPr>
          <w:sz w:val="26"/>
          <w:szCs w:val="26"/>
        </w:rPr>
        <w:t>на</w:t>
      </w:r>
      <w:r w:rsidR="007A1B04" w:rsidRPr="00AB75D0">
        <w:rPr>
          <w:sz w:val="26"/>
          <w:szCs w:val="26"/>
        </w:rPr>
        <w:t xml:space="preserve"> задани</w:t>
      </w:r>
      <w:r w:rsidR="00795DEC" w:rsidRPr="00AB75D0">
        <w:rPr>
          <w:sz w:val="26"/>
          <w:szCs w:val="26"/>
        </w:rPr>
        <w:t>я</w:t>
      </w:r>
      <w:r w:rsidR="007A1B04" w:rsidRPr="00AB75D0">
        <w:rPr>
          <w:sz w:val="26"/>
          <w:szCs w:val="26"/>
        </w:rPr>
        <w:t xml:space="preserve"> с развернутым ответом рекомендуется предусмотреть следующие поля для заполнения</w:t>
      </w:r>
      <w:r w:rsidR="00ED24C0" w:rsidRPr="00AB75D0">
        <w:rPr>
          <w:sz w:val="26"/>
          <w:szCs w:val="26"/>
        </w:rPr>
        <w:t>:</w:t>
      </w:r>
    </w:p>
    <w:p w:rsidR="00ED24C0" w:rsidRPr="00AB75D0" w:rsidRDefault="00ED24C0" w:rsidP="00721AFF">
      <w:pPr>
        <w:pStyle w:val="Default"/>
        <w:ind w:firstLine="851"/>
        <w:jc w:val="both"/>
        <w:rPr>
          <w:sz w:val="26"/>
          <w:szCs w:val="26"/>
        </w:rPr>
      </w:pPr>
      <w:r w:rsidRPr="00AB75D0">
        <w:rPr>
          <w:sz w:val="26"/>
          <w:szCs w:val="26"/>
        </w:rPr>
        <w:t>код региона</w:t>
      </w:r>
    </w:p>
    <w:p w:rsidR="00ED24C0" w:rsidRPr="00AB75D0" w:rsidRDefault="00ED24C0" w:rsidP="00721AFF">
      <w:pPr>
        <w:pStyle w:val="Default"/>
        <w:ind w:firstLine="851"/>
        <w:jc w:val="both"/>
        <w:rPr>
          <w:sz w:val="26"/>
          <w:szCs w:val="26"/>
        </w:rPr>
      </w:pPr>
      <w:r w:rsidRPr="00AB75D0">
        <w:rPr>
          <w:sz w:val="26"/>
          <w:szCs w:val="26"/>
        </w:rPr>
        <w:t>код учебного предмета</w:t>
      </w:r>
    </w:p>
    <w:p w:rsidR="00ED24C0" w:rsidRPr="00AB75D0" w:rsidRDefault="00ED24C0" w:rsidP="00721AFF">
      <w:pPr>
        <w:pStyle w:val="Default"/>
        <w:ind w:firstLine="851"/>
        <w:jc w:val="both"/>
        <w:rPr>
          <w:color w:val="auto"/>
          <w:sz w:val="26"/>
          <w:szCs w:val="26"/>
        </w:rPr>
      </w:pPr>
      <w:r w:rsidRPr="00AB75D0">
        <w:rPr>
          <w:sz w:val="26"/>
          <w:szCs w:val="26"/>
        </w:rPr>
        <w:t>название учебного предмета.</w:t>
      </w:r>
    </w:p>
    <w:p w:rsidR="001E4831" w:rsidRPr="00AB75D0" w:rsidRDefault="00FE4A4B" w:rsidP="00721AFF">
      <w:pPr>
        <w:pStyle w:val="Default"/>
        <w:ind w:firstLine="851"/>
        <w:jc w:val="both"/>
        <w:rPr>
          <w:color w:val="auto"/>
          <w:sz w:val="26"/>
          <w:szCs w:val="26"/>
        </w:rPr>
      </w:pPr>
      <w:r w:rsidRPr="00AB75D0">
        <w:rPr>
          <w:color w:val="auto"/>
          <w:sz w:val="26"/>
          <w:szCs w:val="26"/>
        </w:rPr>
        <w:t xml:space="preserve">При заполнении бланков ОГЭ необходимо соблюдать </w:t>
      </w:r>
      <w:r w:rsidR="00826171" w:rsidRPr="00AB75D0">
        <w:rPr>
          <w:color w:val="auto"/>
          <w:sz w:val="26"/>
          <w:szCs w:val="26"/>
        </w:rPr>
        <w:t xml:space="preserve">приведенные ниже </w:t>
      </w:r>
      <w:r w:rsidRPr="00AB75D0">
        <w:rPr>
          <w:color w:val="auto"/>
          <w:sz w:val="26"/>
          <w:szCs w:val="26"/>
        </w:rPr>
        <w:t>правила, так как информация, внесенная</w:t>
      </w:r>
      <w:r w:rsidR="00A053A6" w:rsidRPr="00AB75D0">
        <w:rPr>
          <w:color w:val="auto"/>
          <w:sz w:val="26"/>
          <w:szCs w:val="26"/>
        </w:rPr>
        <w:t xml:space="preserve"> в б</w:t>
      </w:r>
      <w:r w:rsidRPr="00AB75D0">
        <w:rPr>
          <w:color w:val="auto"/>
          <w:sz w:val="26"/>
          <w:szCs w:val="26"/>
        </w:rPr>
        <w:t>ланки, сканируется</w:t>
      </w:r>
      <w:r w:rsidR="00A053A6" w:rsidRPr="00AB75D0">
        <w:rPr>
          <w:color w:val="auto"/>
          <w:sz w:val="26"/>
          <w:szCs w:val="26"/>
        </w:rPr>
        <w:t xml:space="preserve"> и о</w:t>
      </w:r>
      <w:r w:rsidRPr="00AB75D0">
        <w:rPr>
          <w:color w:val="auto"/>
          <w:sz w:val="26"/>
          <w:szCs w:val="26"/>
        </w:rPr>
        <w:t>брабатывается</w:t>
      </w:r>
      <w:r w:rsidR="00A053A6" w:rsidRPr="00AB75D0">
        <w:rPr>
          <w:color w:val="auto"/>
          <w:sz w:val="26"/>
          <w:szCs w:val="26"/>
        </w:rPr>
        <w:t xml:space="preserve"> с и</w:t>
      </w:r>
      <w:r w:rsidRPr="00AB75D0">
        <w:rPr>
          <w:color w:val="auto"/>
          <w:sz w:val="26"/>
          <w:szCs w:val="26"/>
        </w:rPr>
        <w:t xml:space="preserve">спользованием специальных аппаратно-программных средств. </w:t>
      </w:r>
    </w:p>
    <w:p w:rsidR="000E6CC0" w:rsidRPr="00AB75D0" w:rsidRDefault="005A552D" w:rsidP="00721AFF">
      <w:pPr>
        <w:pStyle w:val="Default"/>
        <w:ind w:firstLine="851"/>
        <w:jc w:val="both"/>
        <w:rPr>
          <w:color w:val="auto"/>
          <w:sz w:val="26"/>
          <w:szCs w:val="26"/>
        </w:rPr>
      </w:pPr>
      <w:r w:rsidRPr="00AB75D0">
        <w:rPr>
          <w:b/>
          <w:color w:val="auto"/>
          <w:sz w:val="26"/>
          <w:szCs w:val="26"/>
        </w:rPr>
        <w:t>9</w:t>
      </w:r>
      <w:r w:rsidR="00A02D6E" w:rsidRPr="00AB75D0">
        <w:rPr>
          <w:b/>
          <w:color w:val="auto"/>
          <w:sz w:val="26"/>
          <w:szCs w:val="26"/>
        </w:rPr>
        <w:t>.1.</w:t>
      </w:r>
      <w:r w:rsidR="007A1B04" w:rsidRPr="00AB75D0">
        <w:rPr>
          <w:b/>
          <w:color w:val="auto"/>
          <w:sz w:val="26"/>
          <w:szCs w:val="26"/>
        </w:rPr>
        <w:t>4</w:t>
      </w:r>
      <w:r w:rsidR="00A02D6E" w:rsidRPr="00AB75D0">
        <w:rPr>
          <w:b/>
          <w:color w:val="auto"/>
          <w:sz w:val="26"/>
          <w:szCs w:val="26"/>
        </w:rPr>
        <w:t>.</w:t>
      </w:r>
      <w:r w:rsidR="00FE4A4B" w:rsidRPr="00AB75D0">
        <w:rPr>
          <w:color w:val="auto"/>
          <w:sz w:val="26"/>
          <w:szCs w:val="26"/>
        </w:rPr>
        <w:t xml:space="preserve">Все бланки ОГЭ заполняются </w:t>
      </w:r>
      <w:r w:rsidR="005A0817" w:rsidRPr="00AB75D0">
        <w:rPr>
          <w:color w:val="auto"/>
          <w:sz w:val="26"/>
          <w:szCs w:val="26"/>
        </w:rPr>
        <w:t>гелевой или капиллярной</w:t>
      </w:r>
      <w:r w:rsidR="00454907" w:rsidRPr="00AB75D0">
        <w:rPr>
          <w:color w:val="auto"/>
          <w:sz w:val="26"/>
          <w:szCs w:val="26"/>
        </w:rPr>
        <w:t xml:space="preserve"> ручкой</w:t>
      </w:r>
      <w:r w:rsidR="00835BA9" w:rsidRPr="00AB75D0">
        <w:rPr>
          <w:color w:val="auto"/>
          <w:sz w:val="26"/>
          <w:szCs w:val="26"/>
        </w:rPr>
        <w:t xml:space="preserve"> с чернилами черного цвета</w:t>
      </w:r>
      <w:r w:rsidR="00FE4A4B" w:rsidRPr="00AB75D0">
        <w:rPr>
          <w:color w:val="auto"/>
          <w:sz w:val="26"/>
          <w:szCs w:val="26"/>
        </w:rPr>
        <w:t xml:space="preserve">. </w:t>
      </w:r>
    </w:p>
    <w:p w:rsidR="007A1B04" w:rsidRPr="00AB75D0" w:rsidRDefault="00FE4A4B" w:rsidP="00721AFF">
      <w:pPr>
        <w:pStyle w:val="Default"/>
        <w:ind w:firstLine="851"/>
        <w:jc w:val="both"/>
        <w:rPr>
          <w:color w:val="auto"/>
          <w:sz w:val="26"/>
          <w:szCs w:val="26"/>
        </w:rPr>
      </w:pPr>
      <w:r w:rsidRPr="00AB75D0">
        <w:rPr>
          <w:color w:val="auto"/>
          <w:sz w:val="26"/>
          <w:szCs w:val="26"/>
        </w:rPr>
        <w:t>Символ («крестик</w:t>
      </w:r>
      <w:r w:rsidR="00B50FC2" w:rsidRPr="00AB75D0">
        <w:rPr>
          <w:color w:val="auto"/>
          <w:sz w:val="26"/>
          <w:szCs w:val="26"/>
        </w:rPr>
        <w:t xml:space="preserve">») </w:t>
      </w:r>
      <w:r w:rsidR="000E6CC0" w:rsidRPr="00AB75D0">
        <w:rPr>
          <w:color w:val="auto"/>
          <w:sz w:val="26"/>
          <w:szCs w:val="26"/>
        </w:rPr>
        <w:t>вносится</w:t>
      </w:r>
      <w:r w:rsidR="00B50FC2" w:rsidRPr="00AB75D0">
        <w:rPr>
          <w:color w:val="auto"/>
          <w:sz w:val="26"/>
          <w:szCs w:val="26"/>
        </w:rPr>
        <w:t xml:space="preserve">организатором в аудитории в </w:t>
      </w:r>
      <w:r w:rsidR="00BD01E3" w:rsidRPr="00AB75D0">
        <w:rPr>
          <w:color w:val="auto"/>
          <w:sz w:val="26"/>
          <w:szCs w:val="26"/>
        </w:rPr>
        <w:t>поля</w:t>
      </w:r>
      <w:r w:rsidR="00B50FC2" w:rsidRPr="00AB75D0">
        <w:rPr>
          <w:color w:val="auto"/>
          <w:sz w:val="26"/>
          <w:szCs w:val="26"/>
        </w:rPr>
        <w:t xml:space="preserve"> «Удален </w:t>
      </w:r>
      <w:r w:rsidR="002B4E89">
        <w:rPr>
          <w:color w:val="auto"/>
          <w:sz w:val="26"/>
          <w:szCs w:val="26"/>
        </w:rPr>
        <w:br/>
      </w:r>
      <w:r w:rsidR="00B50FC2" w:rsidRPr="00AB75D0">
        <w:rPr>
          <w:color w:val="auto"/>
          <w:sz w:val="26"/>
          <w:szCs w:val="26"/>
        </w:rPr>
        <w:t xml:space="preserve">с экзамена в связи с нарушением Порядка» или «Не закончил экзамен по </w:t>
      </w:r>
      <w:r w:rsidR="00835BA9" w:rsidRPr="00AB75D0">
        <w:rPr>
          <w:color w:val="auto"/>
          <w:sz w:val="26"/>
          <w:szCs w:val="26"/>
        </w:rPr>
        <w:t>объективным причинам</w:t>
      </w:r>
      <w:r w:rsidR="00B50FC2" w:rsidRPr="00AB75D0">
        <w:rPr>
          <w:color w:val="auto"/>
          <w:sz w:val="26"/>
          <w:szCs w:val="26"/>
        </w:rPr>
        <w:t>»</w:t>
      </w:r>
      <w:r w:rsidR="007A1B04" w:rsidRPr="00AB75D0">
        <w:rPr>
          <w:color w:val="auto"/>
          <w:sz w:val="26"/>
          <w:szCs w:val="26"/>
        </w:rPr>
        <w:t>б</w:t>
      </w:r>
      <w:r w:rsidR="000E6CC0" w:rsidRPr="00AB75D0">
        <w:rPr>
          <w:color w:val="auto"/>
          <w:sz w:val="26"/>
          <w:szCs w:val="26"/>
        </w:rPr>
        <w:t>ланка ответов</w:t>
      </w:r>
      <w:r w:rsidR="007A1B04" w:rsidRPr="00AB75D0">
        <w:rPr>
          <w:color w:val="auto"/>
          <w:sz w:val="26"/>
          <w:szCs w:val="26"/>
        </w:rPr>
        <w:t xml:space="preserve"> для заданий с кратким</w:t>
      </w:r>
      <w:r w:rsidR="006355D4" w:rsidRPr="00AB75D0">
        <w:rPr>
          <w:color w:val="auto"/>
          <w:sz w:val="26"/>
          <w:szCs w:val="26"/>
        </w:rPr>
        <w:t xml:space="preserve">ответом </w:t>
      </w:r>
      <w:r w:rsidR="000E6CC0" w:rsidRPr="00AB75D0">
        <w:rPr>
          <w:color w:val="auto"/>
          <w:sz w:val="26"/>
          <w:szCs w:val="26"/>
        </w:rPr>
        <w:t>при необходимости.</w:t>
      </w:r>
      <w:r w:rsidR="007A1B04" w:rsidRPr="00AB75D0">
        <w:rPr>
          <w:color w:val="auto"/>
          <w:sz w:val="26"/>
          <w:szCs w:val="26"/>
        </w:rPr>
        <w:t xml:space="preserve">Символ («крестик») </w:t>
      </w:r>
      <w:r w:rsidR="00A053A6" w:rsidRPr="00AB75D0">
        <w:rPr>
          <w:color w:val="auto"/>
          <w:sz w:val="26"/>
          <w:szCs w:val="26"/>
        </w:rPr>
        <w:t>не д</w:t>
      </w:r>
      <w:r w:rsidRPr="00AB75D0">
        <w:rPr>
          <w:color w:val="auto"/>
          <w:sz w:val="26"/>
          <w:szCs w:val="26"/>
        </w:rPr>
        <w:t>олжен быть слишком толстым. Если ручка оставляет слишком толстую линию,</w:t>
      </w:r>
      <w:r w:rsidR="00A053A6" w:rsidRPr="00AB75D0">
        <w:rPr>
          <w:color w:val="auto"/>
          <w:sz w:val="26"/>
          <w:szCs w:val="26"/>
        </w:rPr>
        <w:t xml:space="preserve"> то в</w:t>
      </w:r>
      <w:r w:rsidRPr="00AB75D0">
        <w:rPr>
          <w:color w:val="auto"/>
          <w:sz w:val="26"/>
          <w:szCs w:val="26"/>
        </w:rPr>
        <w:t>место крестика</w:t>
      </w:r>
      <w:r w:rsidR="00A053A6" w:rsidRPr="00AB75D0">
        <w:rPr>
          <w:color w:val="auto"/>
          <w:sz w:val="26"/>
          <w:szCs w:val="26"/>
        </w:rPr>
        <w:t xml:space="preserve"> в п</w:t>
      </w:r>
      <w:r w:rsidRPr="00AB75D0">
        <w:rPr>
          <w:color w:val="auto"/>
          <w:sz w:val="26"/>
          <w:szCs w:val="26"/>
        </w:rPr>
        <w:t xml:space="preserve">оле нужно провести только одну диагональ квадрата (любую). </w:t>
      </w:r>
    </w:p>
    <w:p w:rsidR="001E4831" w:rsidRPr="00AB75D0" w:rsidRDefault="00FE4A4B" w:rsidP="00721AFF">
      <w:pPr>
        <w:pStyle w:val="Default"/>
        <w:ind w:firstLine="709"/>
        <w:jc w:val="both"/>
        <w:rPr>
          <w:color w:val="auto"/>
          <w:sz w:val="26"/>
          <w:szCs w:val="26"/>
        </w:rPr>
      </w:pPr>
      <w:r w:rsidRPr="00AB75D0">
        <w:rPr>
          <w:color w:val="auto"/>
          <w:sz w:val="26"/>
          <w:szCs w:val="26"/>
        </w:rPr>
        <w:t>Участник экзамена должен изображать каждую цифру</w:t>
      </w:r>
      <w:r w:rsidR="00A053A6" w:rsidRPr="00AB75D0">
        <w:rPr>
          <w:color w:val="auto"/>
          <w:sz w:val="26"/>
          <w:szCs w:val="26"/>
        </w:rPr>
        <w:t xml:space="preserve"> и б</w:t>
      </w:r>
      <w:r w:rsidRPr="00AB75D0">
        <w:rPr>
          <w:color w:val="auto"/>
          <w:sz w:val="26"/>
          <w:szCs w:val="26"/>
        </w:rPr>
        <w:t>укву</w:t>
      </w:r>
      <w:r w:rsidR="00A053A6" w:rsidRPr="00AB75D0">
        <w:rPr>
          <w:color w:val="auto"/>
          <w:sz w:val="26"/>
          <w:szCs w:val="26"/>
        </w:rPr>
        <w:t xml:space="preserve"> во в</w:t>
      </w:r>
      <w:r w:rsidRPr="00AB75D0">
        <w:rPr>
          <w:color w:val="auto"/>
          <w:sz w:val="26"/>
          <w:szCs w:val="26"/>
        </w:rPr>
        <w:t>сех заполняемых полях бланков, тщательно копируя образец</w:t>
      </w:r>
      <w:r w:rsidR="00A053A6" w:rsidRPr="00AB75D0">
        <w:rPr>
          <w:color w:val="auto"/>
          <w:sz w:val="26"/>
          <w:szCs w:val="26"/>
        </w:rPr>
        <w:t xml:space="preserve"> ее н</w:t>
      </w:r>
      <w:r w:rsidRPr="00AB75D0">
        <w:rPr>
          <w:color w:val="auto"/>
          <w:sz w:val="26"/>
          <w:szCs w:val="26"/>
        </w:rPr>
        <w:t>аписания</w:t>
      </w:r>
      <w:r w:rsidR="00A053A6" w:rsidRPr="00AB75D0">
        <w:rPr>
          <w:color w:val="auto"/>
          <w:sz w:val="26"/>
          <w:szCs w:val="26"/>
        </w:rPr>
        <w:t xml:space="preserve"> из с</w:t>
      </w:r>
      <w:r w:rsidRPr="00AB75D0">
        <w:rPr>
          <w:color w:val="auto"/>
          <w:sz w:val="26"/>
          <w:szCs w:val="26"/>
        </w:rPr>
        <w:t>троки</w:t>
      </w:r>
      <w:r w:rsidR="00A053A6" w:rsidRPr="00AB75D0">
        <w:rPr>
          <w:color w:val="auto"/>
          <w:sz w:val="26"/>
          <w:szCs w:val="26"/>
        </w:rPr>
        <w:t xml:space="preserve"> с о</w:t>
      </w:r>
      <w:r w:rsidRPr="00AB75D0">
        <w:rPr>
          <w:color w:val="auto"/>
          <w:sz w:val="26"/>
          <w:szCs w:val="26"/>
        </w:rPr>
        <w:t>бразцами написания символов</w:t>
      </w:r>
      <w:r w:rsidR="00826171" w:rsidRPr="00AB75D0">
        <w:rPr>
          <w:color w:val="auto"/>
          <w:sz w:val="26"/>
          <w:szCs w:val="26"/>
        </w:rPr>
        <w:t>.</w:t>
      </w:r>
      <w:r w:rsidRPr="00AB75D0">
        <w:rPr>
          <w:color w:val="auto"/>
          <w:sz w:val="26"/>
          <w:szCs w:val="26"/>
        </w:rPr>
        <w:t xml:space="preserve"> Небрежное написание символов может привести</w:t>
      </w:r>
      <w:r w:rsidR="00A053A6" w:rsidRPr="00AB75D0">
        <w:rPr>
          <w:color w:val="auto"/>
          <w:sz w:val="26"/>
          <w:szCs w:val="26"/>
        </w:rPr>
        <w:t xml:space="preserve"> к т</w:t>
      </w:r>
      <w:r w:rsidRPr="00AB75D0">
        <w:rPr>
          <w:color w:val="auto"/>
          <w:sz w:val="26"/>
          <w:szCs w:val="26"/>
        </w:rPr>
        <w:t xml:space="preserve">ому, что при автоматизированной обработке символ может быть распознан неправильно.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Каждое поле</w:t>
      </w:r>
      <w:r w:rsidR="00A053A6" w:rsidRPr="00AB75D0">
        <w:rPr>
          <w:color w:val="auto"/>
          <w:sz w:val="26"/>
          <w:szCs w:val="26"/>
        </w:rPr>
        <w:t xml:space="preserve"> в б</w:t>
      </w:r>
      <w:r w:rsidRPr="00AB75D0">
        <w:rPr>
          <w:color w:val="auto"/>
          <w:sz w:val="26"/>
          <w:szCs w:val="26"/>
        </w:rPr>
        <w:t>ланках заполняется, начиная</w:t>
      </w:r>
      <w:r w:rsidR="00A053A6" w:rsidRPr="00AB75D0">
        <w:rPr>
          <w:color w:val="auto"/>
          <w:sz w:val="26"/>
          <w:szCs w:val="26"/>
        </w:rPr>
        <w:t xml:space="preserve"> с п</w:t>
      </w:r>
      <w:r w:rsidRPr="00AB75D0">
        <w:rPr>
          <w:color w:val="auto"/>
          <w:sz w:val="26"/>
          <w:szCs w:val="26"/>
        </w:rPr>
        <w:t>ервой позиции (в том числе</w:t>
      </w:r>
      <w:r w:rsidR="00A053A6" w:rsidRPr="00AB75D0">
        <w:rPr>
          <w:color w:val="auto"/>
          <w:sz w:val="26"/>
          <w:szCs w:val="26"/>
        </w:rPr>
        <w:t xml:space="preserve"> и п</w:t>
      </w:r>
      <w:r w:rsidRPr="00AB75D0">
        <w:rPr>
          <w:color w:val="auto"/>
          <w:sz w:val="26"/>
          <w:szCs w:val="26"/>
        </w:rPr>
        <w:t>оля для занесения фамилии, имени</w:t>
      </w:r>
      <w:r w:rsidR="00A053A6" w:rsidRPr="00AB75D0">
        <w:rPr>
          <w:color w:val="auto"/>
          <w:sz w:val="26"/>
          <w:szCs w:val="26"/>
        </w:rPr>
        <w:t xml:space="preserve"> и о</w:t>
      </w:r>
      <w:r w:rsidRPr="00AB75D0">
        <w:rPr>
          <w:color w:val="auto"/>
          <w:sz w:val="26"/>
          <w:szCs w:val="26"/>
        </w:rPr>
        <w:t>тчества участника экзамена). Если участник экзамена</w:t>
      </w:r>
      <w:r w:rsidR="00A053A6" w:rsidRPr="00AB75D0">
        <w:rPr>
          <w:color w:val="auto"/>
          <w:sz w:val="26"/>
          <w:szCs w:val="26"/>
        </w:rPr>
        <w:t xml:space="preserve"> не и</w:t>
      </w:r>
      <w:r w:rsidRPr="00AB75D0">
        <w:rPr>
          <w:color w:val="auto"/>
          <w:sz w:val="26"/>
          <w:szCs w:val="26"/>
        </w:rPr>
        <w:t>меет информации для заполнения какого-то конкретного поля,</w:t>
      </w:r>
      <w:r w:rsidR="00A053A6" w:rsidRPr="00AB75D0">
        <w:rPr>
          <w:color w:val="auto"/>
          <w:sz w:val="26"/>
          <w:szCs w:val="26"/>
        </w:rPr>
        <w:t xml:space="preserve"> он д</w:t>
      </w:r>
      <w:r w:rsidRPr="00AB75D0">
        <w:rPr>
          <w:color w:val="auto"/>
          <w:sz w:val="26"/>
          <w:szCs w:val="26"/>
        </w:rPr>
        <w:t xml:space="preserve">олжен оставить его пустым (не делать прочерков). </w:t>
      </w:r>
    </w:p>
    <w:p w:rsidR="00044167" w:rsidRPr="00AB75D0" w:rsidRDefault="00FE4A4B" w:rsidP="00721AFF">
      <w:pPr>
        <w:pStyle w:val="Default"/>
        <w:tabs>
          <w:tab w:val="left" w:pos="851"/>
        </w:tabs>
        <w:ind w:firstLine="851"/>
        <w:jc w:val="both"/>
        <w:rPr>
          <w:color w:val="auto"/>
          <w:sz w:val="26"/>
          <w:szCs w:val="26"/>
        </w:rPr>
      </w:pPr>
      <w:r w:rsidRPr="00AB75D0">
        <w:rPr>
          <w:color w:val="auto"/>
          <w:sz w:val="26"/>
          <w:szCs w:val="26"/>
        </w:rPr>
        <w:t xml:space="preserve">Категорически запрещается: </w:t>
      </w:r>
    </w:p>
    <w:p w:rsidR="00A221A2" w:rsidRPr="00AB75D0" w:rsidRDefault="00FE4A4B" w:rsidP="00721AFF">
      <w:pPr>
        <w:pStyle w:val="afb"/>
        <w:tabs>
          <w:tab w:val="left" w:pos="851"/>
        </w:tabs>
        <w:ind w:left="284" w:firstLine="567"/>
        <w:jc w:val="both"/>
        <w:rPr>
          <w:sz w:val="26"/>
          <w:szCs w:val="26"/>
        </w:rPr>
      </w:pPr>
      <w:r w:rsidRPr="00AB75D0">
        <w:rPr>
          <w:sz w:val="26"/>
          <w:szCs w:val="26"/>
        </w:rPr>
        <w:t>делать</w:t>
      </w:r>
      <w:r w:rsidR="00A053A6" w:rsidRPr="00AB75D0">
        <w:rPr>
          <w:sz w:val="26"/>
          <w:szCs w:val="26"/>
        </w:rPr>
        <w:t xml:space="preserve"> в п</w:t>
      </w:r>
      <w:r w:rsidRPr="00AB75D0">
        <w:rPr>
          <w:sz w:val="26"/>
          <w:szCs w:val="26"/>
        </w:rPr>
        <w:t>олях бланков, вне полей бланков или</w:t>
      </w:r>
      <w:r w:rsidR="00A053A6" w:rsidRPr="00AB75D0">
        <w:rPr>
          <w:sz w:val="26"/>
          <w:szCs w:val="26"/>
        </w:rPr>
        <w:t xml:space="preserve"> в п</w:t>
      </w:r>
      <w:r w:rsidRPr="00AB75D0">
        <w:rPr>
          <w:sz w:val="26"/>
          <w:szCs w:val="26"/>
        </w:rPr>
        <w:t>олях, заполненных типографским способом, какие-либо записи и (или) пометки,</w:t>
      </w:r>
      <w:r w:rsidR="00A053A6" w:rsidRPr="00AB75D0">
        <w:rPr>
          <w:sz w:val="26"/>
          <w:szCs w:val="26"/>
        </w:rPr>
        <w:t xml:space="preserve"> не о</w:t>
      </w:r>
      <w:r w:rsidRPr="00AB75D0">
        <w:rPr>
          <w:sz w:val="26"/>
          <w:szCs w:val="26"/>
        </w:rPr>
        <w:t>тносящиеся</w:t>
      </w:r>
      <w:r w:rsidR="00A053A6" w:rsidRPr="00AB75D0">
        <w:rPr>
          <w:sz w:val="26"/>
          <w:szCs w:val="26"/>
        </w:rPr>
        <w:t xml:space="preserve"> к с</w:t>
      </w:r>
      <w:r w:rsidRPr="00AB75D0">
        <w:rPr>
          <w:sz w:val="26"/>
          <w:szCs w:val="26"/>
        </w:rPr>
        <w:t xml:space="preserve">одержанию полей бланков; </w:t>
      </w:r>
    </w:p>
    <w:p w:rsidR="00A221A2" w:rsidRPr="00AB75D0" w:rsidRDefault="00FE4A4B" w:rsidP="00721AFF">
      <w:pPr>
        <w:pStyle w:val="afb"/>
        <w:tabs>
          <w:tab w:val="left" w:pos="851"/>
        </w:tabs>
        <w:ind w:left="284" w:firstLine="567"/>
        <w:jc w:val="both"/>
        <w:rPr>
          <w:sz w:val="26"/>
          <w:szCs w:val="26"/>
        </w:rPr>
      </w:pPr>
      <w:r w:rsidRPr="00AB75D0">
        <w:rPr>
          <w:sz w:val="26"/>
          <w:szCs w:val="26"/>
        </w:rPr>
        <w:t xml:space="preserve">использовать для заполнения бланков </w:t>
      </w:r>
      <w:r w:rsidR="00454907" w:rsidRPr="00AB75D0">
        <w:rPr>
          <w:sz w:val="26"/>
          <w:szCs w:val="26"/>
        </w:rPr>
        <w:t>иные письменные принадлежности</w:t>
      </w:r>
      <w:r w:rsidRPr="00AB75D0">
        <w:rPr>
          <w:sz w:val="26"/>
          <w:szCs w:val="26"/>
        </w:rPr>
        <w:t>, средства для исправления внесенной</w:t>
      </w:r>
      <w:r w:rsidR="00A053A6" w:rsidRPr="00AB75D0">
        <w:rPr>
          <w:sz w:val="26"/>
          <w:szCs w:val="26"/>
        </w:rPr>
        <w:t xml:space="preserve"> в б</w:t>
      </w:r>
      <w:r w:rsidRPr="00AB75D0">
        <w:rPr>
          <w:sz w:val="26"/>
          <w:szCs w:val="26"/>
        </w:rPr>
        <w:t>ланки информации (</w:t>
      </w:r>
      <w:r w:rsidR="007A1B04" w:rsidRPr="00AB75D0">
        <w:rPr>
          <w:sz w:val="26"/>
          <w:szCs w:val="26"/>
        </w:rPr>
        <w:t>корректирующую жидкость</w:t>
      </w:r>
      <w:r w:rsidRPr="00AB75D0">
        <w:rPr>
          <w:sz w:val="26"/>
          <w:szCs w:val="26"/>
        </w:rPr>
        <w:t>, ластик</w:t>
      </w:r>
      <w:r w:rsidR="00A053A6" w:rsidRPr="00AB75D0">
        <w:rPr>
          <w:sz w:val="26"/>
          <w:szCs w:val="26"/>
        </w:rPr>
        <w:t xml:space="preserve"> и д</w:t>
      </w:r>
      <w:r w:rsidRPr="00AB75D0">
        <w:rPr>
          <w:sz w:val="26"/>
          <w:szCs w:val="26"/>
        </w:rPr>
        <w:t xml:space="preserve">р.). </w:t>
      </w:r>
    </w:p>
    <w:p w:rsidR="00044167" w:rsidRPr="00AB75D0" w:rsidRDefault="005A552D" w:rsidP="00721AFF">
      <w:pPr>
        <w:pStyle w:val="21"/>
      </w:pPr>
      <w:bookmarkStart w:id="119" w:name="_Toc512529757"/>
      <w:bookmarkStart w:id="120" w:name="_Toc533868337"/>
      <w:r w:rsidRPr="00AB75D0">
        <w:lastRenderedPageBreak/>
        <w:t>9</w:t>
      </w:r>
      <w:r w:rsidR="00EB5649" w:rsidRPr="00AB75D0">
        <w:t xml:space="preserve">.2. </w:t>
      </w:r>
      <w:r w:rsidR="00FE4A4B" w:rsidRPr="00AB75D0">
        <w:t>Ответы</w:t>
      </w:r>
      <w:r w:rsidR="00A053A6" w:rsidRPr="00AB75D0">
        <w:t xml:space="preserve"> на з</w:t>
      </w:r>
      <w:r w:rsidR="00FE4A4B" w:rsidRPr="00AB75D0">
        <w:t>адания</w:t>
      </w:r>
      <w:r w:rsidR="00A053A6" w:rsidRPr="00AB75D0">
        <w:t xml:space="preserve"> с к</w:t>
      </w:r>
      <w:r w:rsidR="00FE4A4B" w:rsidRPr="00AB75D0">
        <w:t>ратким ответом</w:t>
      </w:r>
      <w:bookmarkEnd w:id="119"/>
      <w:bookmarkEnd w:id="120"/>
    </w:p>
    <w:p w:rsidR="00044167" w:rsidRPr="00AB75D0" w:rsidRDefault="00FE4A4B" w:rsidP="00721AFF">
      <w:pPr>
        <w:tabs>
          <w:tab w:val="left" w:pos="1005"/>
        </w:tabs>
        <w:ind w:firstLine="851"/>
        <w:jc w:val="both"/>
        <w:rPr>
          <w:sz w:val="26"/>
          <w:szCs w:val="26"/>
        </w:rPr>
      </w:pPr>
      <w:r w:rsidRPr="00AB75D0">
        <w:rPr>
          <w:sz w:val="26"/>
          <w:szCs w:val="26"/>
        </w:rPr>
        <w:t>Краткий ответ записывается слева направо</w:t>
      </w:r>
      <w:r w:rsidR="00A053A6" w:rsidRPr="00AB75D0">
        <w:rPr>
          <w:sz w:val="26"/>
          <w:szCs w:val="26"/>
        </w:rPr>
        <w:t xml:space="preserve"> от н</w:t>
      </w:r>
      <w:r w:rsidRPr="00AB75D0">
        <w:rPr>
          <w:sz w:val="26"/>
          <w:szCs w:val="26"/>
        </w:rPr>
        <w:t>омера задания, начиная</w:t>
      </w:r>
      <w:r w:rsidR="00A053A6" w:rsidRPr="00AB75D0">
        <w:rPr>
          <w:sz w:val="26"/>
          <w:szCs w:val="26"/>
        </w:rPr>
        <w:t xml:space="preserve"> с п</w:t>
      </w:r>
      <w:r w:rsidRPr="00AB75D0">
        <w:rPr>
          <w:sz w:val="26"/>
          <w:szCs w:val="26"/>
        </w:rPr>
        <w:t xml:space="preserve">ервой </w:t>
      </w:r>
      <w:r w:rsidR="00A221A2" w:rsidRPr="00AB75D0">
        <w:rPr>
          <w:sz w:val="26"/>
          <w:szCs w:val="26"/>
        </w:rPr>
        <w:t>позиции</w:t>
      </w:r>
      <w:r w:rsidRPr="00AB75D0">
        <w:rPr>
          <w:sz w:val="26"/>
          <w:szCs w:val="26"/>
        </w:rPr>
        <w:t>. Каждый символ записывается</w:t>
      </w:r>
      <w:r w:rsidR="00A053A6" w:rsidRPr="00AB75D0">
        <w:rPr>
          <w:sz w:val="26"/>
          <w:szCs w:val="26"/>
        </w:rPr>
        <w:t xml:space="preserve"> в о</w:t>
      </w:r>
      <w:r w:rsidRPr="00AB75D0">
        <w:rPr>
          <w:sz w:val="26"/>
          <w:szCs w:val="26"/>
        </w:rPr>
        <w:t xml:space="preserve">тдельную ячейку. </w:t>
      </w:r>
    </w:p>
    <w:p w:rsidR="00D11392" w:rsidRPr="00AB75D0" w:rsidRDefault="00FE4A4B" w:rsidP="00721AFF">
      <w:pPr>
        <w:tabs>
          <w:tab w:val="left" w:pos="1005"/>
        </w:tabs>
        <w:ind w:firstLine="851"/>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 размещенной</w:t>
      </w:r>
      <w:r w:rsidR="00A053A6" w:rsidRPr="00AB75D0">
        <w:rPr>
          <w:sz w:val="26"/>
          <w:szCs w:val="26"/>
        </w:rPr>
        <w:t xml:space="preserve"> в К</w:t>
      </w:r>
      <w:r w:rsidRPr="00AB75D0">
        <w:rPr>
          <w:sz w:val="26"/>
          <w:szCs w:val="26"/>
        </w:rPr>
        <w:t xml:space="preserve">ИМ перед соответствующим заданием или группой заданий. </w:t>
      </w:r>
    </w:p>
    <w:p w:rsidR="00D11392" w:rsidRPr="00AB75D0" w:rsidRDefault="00FE4A4B" w:rsidP="00721AFF">
      <w:pPr>
        <w:tabs>
          <w:tab w:val="left" w:pos="1005"/>
        </w:tabs>
        <w:ind w:firstLine="851"/>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A221A2" w:rsidRPr="00AB75D0" w:rsidRDefault="00FE4A4B" w:rsidP="00721AFF">
      <w:pPr>
        <w:pStyle w:val="afb"/>
        <w:ind w:left="427" w:firstLine="424"/>
        <w:jc w:val="both"/>
        <w:rPr>
          <w:sz w:val="26"/>
          <w:szCs w:val="26"/>
        </w:rPr>
      </w:pPr>
      <w:r w:rsidRPr="00AB75D0">
        <w:rPr>
          <w:sz w:val="26"/>
          <w:szCs w:val="26"/>
        </w:rPr>
        <w:t>слова или словосочетания;</w:t>
      </w:r>
    </w:p>
    <w:p w:rsidR="00A221A2" w:rsidRPr="00AB75D0" w:rsidRDefault="00FE4A4B" w:rsidP="00721AFF">
      <w:pPr>
        <w:pStyle w:val="afb"/>
        <w:ind w:left="427" w:firstLine="424"/>
        <w:jc w:val="both"/>
        <w:rPr>
          <w:sz w:val="26"/>
          <w:szCs w:val="26"/>
        </w:rPr>
      </w:pPr>
      <w:r w:rsidRPr="00AB75D0">
        <w:rPr>
          <w:sz w:val="26"/>
          <w:szCs w:val="26"/>
        </w:rPr>
        <w:t>одного целого числа или комбинации букв</w:t>
      </w:r>
      <w:r w:rsidR="00A053A6" w:rsidRPr="00AB75D0">
        <w:rPr>
          <w:sz w:val="26"/>
          <w:szCs w:val="26"/>
        </w:rPr>
        <w:t xml:space="preserve"> и ц</w:t>
      </w:r>
      <w:r w:rsidRPr="00AB75D0">
        <w:rPr>
          <w:sz w:val="26"/>
          <w:szCs w:val="26"/>
        </w:rPr>
        <w:t>ифр;</w:t>
      </w:r>
    </w:p>
    <w:p w:rsidR="00A221A2" w:rsidRPr="00AB75D0" w:rsidRDefault="00FE4A4B" w:rsidP="00721AFF">
      <w:pPr>
        <w:pStyle w:val="afb"/>
        <w:ind w:left="0" w:firstLine="851"/>
        <w:jc w:val="both"/>
        <w:rPr>
          <w:sz w:val="26"/>
          <w:szCs w:val="26"/>
        </w:rPr>
      </w:pPr>
      <w:r w:rsidRPr="00AB75D0">
        <w:rPr>
          <w:sz w:val="26"/>
          <w:szCs w:val="26"/>
        </w:rPr>
        <w:t>десятичной дроби (с использованием цифр, запятой</w:t>
      </w:r>
      <w:r w:rsidR="00A053A6" w:rsidRPr="00AB75D0">
        <w:rPr>
          <w:sz w:val="26"/>
          <w:szCs w:val="26"/>
        </w:rPr>
        <w:t xml:space="preserve"> и з</w:t>
      </w:r>
      <w:r w:rsidR="00627460">
        <w:rPr>
          <w:sz w:val="26"/>
          <w:szCs w:val="26"/>
        </w:rPr>
        <w:t>нака «минус»</w:t>
      </w:r>
      <w:r w:rsidRPr="00AB75D0">
        <w:rPr>
          <w:sz w:val="26"/>
          <w:szCs w:val="26"/>
        </w:rPr>
        <w:t>при необходимости),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по в</w:t>
      </w:r>
      <w:r w:rsidRPr="00AB75D0">
        <w:rPr>
          <w:sz w:val="26"/>
          <w:szCs w:val="26"/>
        </w:rPr>
        <w:t>ыполнению задания указано, что ответ можно дать</w:t>
      </w:r>
      <w:r w:rsidR="00A053A6" w:rsidRPr="00AB75D0">
        <w:rPr>
          <w:sz w:val="26"/>
          <w:szCs w:val="26"/>
        </w:rPr>
        <w:t xml:space="preserve"> в в</w:t>
      </w:r>
      <w:r w:rsidRPr="00AB75D0">
        <w:rPr>
          <w:sz w:val="26"/>
          <w:szCs w:val="26"/>
        </w:rPr>
        <w:t>иде десятичной дроби;</w:t>
      </w:r>
    </w:p>
    <w:p w:rsidR="00A221A2" w:rsidRDefault="00FE4A4B" w:rsidP="00721AFF">
      <w:pPr>
        <w:pStyle w:val="afb"/>
        <w:ind w:left="0" w:firstLine="851"/>
        <w:jc w:val="both"/>
        <w:rPr>
          <w:sz w:val="26"/>
          <w:szCs w:val="26"/>
        </w:rPr>
      </w:pPr>
      <w:r w:rsidRPr="00AB75D0">
        <w:rPr>
          <w:sz w:val="26"/>
          <w:szCs w:val="26"/>
        </w:rPr>
        <w:t>перечисления требуемых</w:t>
      </w:r>
      <w:r w:rsidR="00A053A6" w:rsidRPr="00AB75D0">
        <w:rPr>
          <w:sz w:val="26"/>
          <w:szCs w:val="26"/>
        </w:rPr>
        <w:t xml:space="preserve"> в з</w:t>
      </w:r>
      <w:r w:rsidRPr="00AB75D0">
        <w:rPr>
          <w:sz w:val="26"/>
          <w:szCs w:val="26"/>
        </w:rPr>
        <w:t>адании пунктов, разделенных запятыми, если</w:t>
      </w:r>
      <w:r w:rsidR="00A053A6" w:rsidRPr="00AB75D0">
        <w:rPr>
          <w:sz w:val="26"/>
          <w:szCs w:val="26"/>
        </w:rPr>
        <w:t xml:space="preserve"> в и</w:t>
      </w:r>
      <w:r w:rsidRPr="00AB75D0">
        <w:rPr>
          <w:sz w:val="26"/>
          <w:szCs w:val="26"/>
        </w:rPr>
        <w:t>нструкции</w:t>
      </w:r>
      <w:r w:rsidR="00A053A6" w:rsidRPr="00AB75D0">
        <w:rPr>
          <w:sz w:val="26"/>
          <w:szCs w:val="26"/>
        </w:rPr>
        <w:t xml:space="preserve"> к з</w:t>
      </w:r>
      <w:r w:rsidRPr="00AB75D0">
        <w:rPr>
          <w:sz w:val="26"/>
          <w:szCs w:val="26"/>
        </w:rPr>
        <w:t>аданию указано, что</w:t>
      </w:r>
      <w:r w:rsidR="00A053A6" w:rsidRPr="00AB75D0">
        <w:rPr>
          <w:sz w:val="26"/>
          <w:szCs w:val="26"/>
        </w:rPr>
        <w:t xml:space="preserve"> в о</w:t>
      </w:r>
      <w:r w:rsidRPr="00AB75D0">
        <w:rPr>
          <w:sz w:val="26"/>
          <w:szCs w:val="26"/>
        </w:rPr>
        <w:t>твете элементы необходимо перечислить через запятую (</w:t>
      </w:r>
      <w:r w:rsidR="00A221A2" w:rsidRPr="00AB75D0">
        <w:rPr>
          <w:sz w:val="26"/>
          <w:szCs w:val="26"/>
        </w:rPr>
        <w:t>о</w:t>
      </w:r>
      <w:r w:rsidRPr="00AB75D0">
        <w:rPr>
          <w:sz w:val="26"/>
          <w:szCs w:val="26"/>
        </w:rPr>
        <w:t>твет записывается справа</w:t>
      </w:r>
      <w:r w:rsidR="00A053A6" w:rsidRPr="00AB75D0">
        <w:rPr>
          <w:sz w:val="26"/>
          <w:szCs w:val="26"/>
        </w:rPr>
        <w:t xml:space="preserve"> от н</w:t>
      </w:r>
      <w:r w:rsidRPr="00AB75D0">
        <w:rPr>
          <w:sz w:val="26"/>
          <w:szCs w:val="26"/>
        </w:rPr>
        <w:t>омера соответствующего задания</w:t>
      </w:r>
      <w:r w:rsidR="00A221A2" w:rsidRPr="00AB75D0">
        <w:rPr>
          <w:sz w:val="26"/>
          <w:szCs w:val="26"/>
        </w:rPr>
        <w:t>)</w:t>
      </w:r>
      <w:r w:rsidRPr="00AB75D0">
        <w:rPr>
          <w:sz w:val="26"/>
          <w:szCs w:val="26"/>
        </w:rPr>
        <w:t>.</w:t>
      </w:r>
    </w:p>
    <w:p w:rsidR="00DB0CA4" w:rsidRPr="00AB75D0" w:rsidRDefault="00DB0CA4" w:rsidP="00721AFF">
      <w:pPr>
        <w:pStyle w:val="afb"/>
        <w:ind w:left="0" w:firstLine="851"/>
        <w:jc w:val="both"/>
        <w:rPr>
          <w:sz w:val="26"/>
          <w:szCs w:val="26"/>
        </w:rPr>
      </w:pPr>
      <w:r>
        <w:rPr>
          <w:sz w:val="26"/>
          <w:szCs w:val="26"/>
        </w:rPr>
        <w:t>Если в ответе больше символов (количество клеточек, отведенное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CE3323" w:rsidP="00721AFF">
      <w:pPr>
        <w:tabs>
          <w:tab w:val="left" w:pos="1005"/>
        </w:tabs>
        <w:jc w:val="both"/>
        <w:rPr>
          <w:sz w:val="26"/>
          <w:szCs w:val="26"/>
        </w:rPr>
      </w:pPr>
      <w:r w:rsidRPr="00AB75D0">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Pr="00AB75D0" w:rsidRDefault="00627460" w:rsidP="00721AFF">
      <w:pPr>
        <w:tabs>
          <w:tab w:val="left" w:pos="1005"/>
        </w:tabs>
        <w:jc w:val="both"/>
        <w:rPr>
          <w:sz w:val="26"/>
          <w:szCs w:val="26"/>
        </w:rPr>
      </w:pPr>
    </w:p>
    <w:p w:rsidR="00044167" w:rsidRPr="00AB75D0" w:rsidRDefault="005A552D" w:rsidP="00721AFF">
      <w:pPr>
        <w:pStyle w:val="21"/>
      </w:pPr>
      <w:bookmarkStart w:id="121" w:name="_Toc512529758"/>
      <w:bookmarkStart w:id="122" w:name="_Toc533868338"/>
      <w:r w:rsidRPr="00AB75D0">
        <w:t>9</w:t>
      </w:r>
      <w:r w:rsidR="00EB5649" w:rsidRPr="00AB75D0">
        <w:t xml:space="preserve">.3. </w:t>
      </w:r>
      <w:r w:rsidR="00FE4A4B" w:rsidRPr="00AB75D0">
        <w:t>Замена ошибочных ответов</w:t>
      </w:r>
      <w:bookmarkEnd w:id="121"/>
      <w:bookmarkEnd w:id="122"/>
    </w:p>
    <w:p w:rsidR="00C14479" w:rsidRPr="00AB75D0" w:rsidRDefault="00FE4A4B" w:rsidP="00721AFF">
      <w:pPr>
        <w:tabs>
          <w:tab w:val="left" w:pos="1005"/>
        </w:tabs>
        <w:ind w:firstLine="851"/>
        <w:jc w:val="both"/>
        <w:rPr>
          <w:sz w:val="26"/>
          <w:szCs w:val="26"/>
        </w:rPr>
      </w:pPr>
      <w:r w:rsidRPr="00AB75D0">
        <w:rPr>
          <w:sz w:val="26"/>
          <w:szCs w:val="26"/>
        </w:rPr>
        <w:t>Для замены</w:t>
      </w:r>
      <w:r w:rsidR="00AA1120">
        <w:rPr>
          <w:sz w:val="26"/>
          <w:szCs w:val="26"/>
        </w:rPr>
        <w:t>,</w:t>
      </w:r>
      <w:r w:rsidRPr="00AB75D0">
        <w:rPr>
          <w:sz w:val="26"/>
          <w:szCs w:val="26"/>
        </w:rPr>
        <w:t xml:space="preserve"> внесенного</w:t>
      </w:r>
      <w:r w:rsidR="00A053A6" w:rsidRPr="00AB75D0">
        <w:rPr>
          <w:sz w:val="26"/>
          <w:szCs w:val="26"/>
        </w:rPr>
        <w:t xml:space="preserve"> в </w:t>
      </w:r>
      <w:r w:rsidR="00AA1120">
        <w:rPr>
          <w:sz w:val="26"/>
          <w:szCs w:val="26"/>
        </w:rPr>
        <w:t>листы (</w:t>
      </w:r>
      <w:r w:rsidR="00795DEC" w:rsidRPr="00AB75D0">
        <w:rPr>
          <w:sz w:val="26"/>
          <w:szCs w:val="26"/>
        </w:rPr>
        <w:t>бланк</w:t>
      </w:r>
      <w:r w:rsidR="00AA1120">
        <w:rPr>
          <w:sz w:val="26"/>
          <w:szCs w:val="26"/>
        </w:rPr>
        <w:t>)</w:t>
      </w:r>
      <w:r w:rsidRPr="00AB75D0">
        <w:rPr>
          <w:sz w:val="26"/>
          <w:szCs w:val="26"/>
        </w:rPr>
        <w:t xml:space="preserve">ответов </w:t>
      </w:r>
      <w:r w:rsidR="00795DEC" w:rsidRPr="00AB75D0">
        <w:rPr>
          <w:sz w:val="26"/>
          <w:szCs w:val="26"/>
        </w:rPr>
        <w:t>на задания с кратким ответом</w:t>
      </w:r>
      <w:r w:rsidR="00AA1120">
        <w:rPr>
          <w:sz w:val="26"/>
          <w:szCs w:val="26"/>
        </w:rPr>
        <w:t>,</w:t>
      </w:r>
      <w:r w:rsidRPr="00AB75D0">
        <w:rPr>
          <w:sz w:val="26"/>
          <w:szCs w:val="26"/>
        </w:rPr>
        <w:t xml:space="preserve"> ответа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p>
    <w:p w:rsidR="00C14479" w:rsidRPr="00AB75D0" w:rsidRDefault="00FE4A4B" w:rsidP="00721AFF">
      <w:pPr>
        <w:tabs>
          <w:tab w:val="left" w:pos="1005"/>
        </w:tabs>
        <w:ind w:firstLine="851"/>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221A2" w:rsidRPr="00AB75D0">
        <w:rPr>
          <w:sz w:val="26"/>
          <w:szCs w:val="26"/>
        </w:rPr>
        <w:t>,</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21AFF">
      <w:pPr>
        <w:tabs>
          <w:tab w:val="left" w:pos="1005"/>
        </w:tabs>
        <w:ind w:firstLine="851"/>
        <w:jc w:val="both"/>
        <w:rPr>
          <w:sz w:val="26"/>
          <w:szCs w:val="26"/>
        </w:rPr>
      </w:pPr>
      <w:r w:rsidRPr="00AB75D0">
        <w:rPr>
          <w:sz w:val="26"/>
          <w:szCs w:val="26"/>
        </w:rPr>
        <w:t>Ниже приведен пример замены.</w:t>
      </w:r>
    </w:p>
    <w:p w:rsidR="00044167" w:rsidRPr="00AB75D0" w:rsidRDefault="00044167" w:rsidP="00721AFF">
      <w:pPr>
        <w:tabs>
          <w:tab w:val="left" w:pos="1005"/>
        </w:tabs>
        <w:ind w:firstLine="709"/>
        <w:jc w:val="both"/>
        <w:rPr>
          <w:sz w:val="26"/>
          <w:szCs w:val="26"/>
        </w:rPr>
      </w:pPr>
    </w:p>
    <w:p w:rsidR="00FE4A4B" w:rsidRPr="00AB75D0" w:rsidRDefault="00FE4A4B" w:rsidP="00721AFF">
      <w:pPr>
        <w:tabs>
          <w:tab w:val="left" w:pos="1005"/>
        </w:tabs>
        <w:jc w:val="both"/>
        <w:rPr>
          <w:sz w:val="26"/>
          <w:szCs w:val="26"/>
        </w:rPr>
      </w:pPr>
    </w:p>
    <w:p w:rsidR="00FE4A4B" w:rsidRPr="00AB75D0" w:rsidRDefault="00CE3323" w:rsidP="00721AFF">
      <w:pPr>
        <w:tabs>
          <w:tab w:val="left" w:pos="1005"/>
        </w:tabs>
        <w:jc w:val="both"/>
        <w:rPr>
          <w:sz w:val="26"/>
          <w:szCs w:val="26"/>
        </w:rPr>
      </w:pPr>
      <w:r w:rsidRPr="00AB75D0">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AB75D0" w:rsidRDefault="005A552D" w:rsidP="00721AFF">
      <w:pPr>
        <w:pStyle w:val="21"/>
      </w:pPr>
      <w:bookmarkStart w:id="123" w:name="_Toc512529759"/>
      <w:bookmarkStart w:id="124" w:name="_Toc533868339"/>
      <w:r w:rsidRPr="00AB75D0">
        <w:t>9</w:t>
      </w:r>
      <w:r w:rsidR="00EB5649" w:rsidRPr="00AB75D0">
        <w:t>.4</w:t>
      </w:r>
      <w:r w:rsidR="00D07C4D" w:rsidRPr="00AB75D0">
        <w:t>.</w:t>
      </w:r>
      <w:r w:rsidR="00FE4A4B" w:rsidRPr="00AB75D0">
        <w:t xml:space="preserve">Заполнение </w:t>
      </w:r>
      <w:r w:rsidR="00795DEC" w:rsidRPr="00AB75D0">
        <w:t xml:space="preserve">бланка </w:t>
      </w:r>
      <w:r w:rsidR="00FE4A4B" w:rsidRPr="00AB75D0">
        <w:t xml:space="preserve">ответов </w:t>
      </w:r>
      <w:r w:rsidR="00795DEC" w:rsidRPr="00AB75D0">
        <w:t>на задания с развернутым ответом</w:t>
      </w:r>
      <w:bookmarkEnd w:id="123"/>
      <w:bookmarkEnd w:id="124"/>
    </w:p>
    <w:p w:rsidR="00FE4A4B" w:rsidRPr="00AB75D0" w:rsidRDefault="00FE4A4B" w:rsidP="00721AFF">
      <w:pPr>
        <w:ind w:firstLine="851"/>
        <w:jc w:val="both"/>
        <w:rPr>
          <w:sz w:val="26"/>
          <w:szCs w:val="26"/>
        </w:rPr>
      </w:pPr>
      <w:r w:rsidRPr="00D06E88">
        <w:rPr>
          <w:sz w:val="26"/>
          <w:szCs w:val="26"/>
        </w:rPr>
        <w:t>При недостатке места для ответов</w:t>
      </w:r>
      <w:r w:rsidR="00A053A6" w:rsidRPr="00D06E88">
        <w:rPr>
          <w:sz w:val="26"/>
          <w:szCs w:val="26"/>
        </w:rPr>
        <w:t xml:space="preserve"> на л</w:t>
      </w:r>
      <w:r w:rsidRPr="00D06E88">
        <w:rPr>
          <w:sz w:val="26"/>
          <w:szCs w:val="26"/>
        </w:rPr>
        <w:t xml:space="preserve">ицевой стороне </w:t>
      </w:r>
      <w:r w:rsidR="00795DEC" w:rsidRPr="00D06E88">
        <w:rPr>
          <w:sz w:val="26"/>
          <w:szCs w:val="26"/>
        </w:rPr>
        <w:t xml:space="preserve">бланка </w:t>
      </w:r>
      <w:r w:rsidRPr="00D06E88">
        <w:rPr>
          <w:sz w:val="26"/>
          <w:szCs w:val="26"/>
        </w:rPr>
        <w:t xml:space="preserve">ответов </w:t>
      </w:r>
      <w:r w:rsidR="00795DEC" w:rsidRPr="00D06E88">
        <w:rPr>
          <w:sz w:val="26"/>
          <w:szCs w:val="26"/>
        </w:rPr>
        <w:t xml:space="preserve">на задания </w:t>
      </w:r>
      <w:r w:rsidR="00347445">
        <w:rPr>
          <w:sz w:val="26"/>
          <w:szCs w:val="26"/>
        </w:rPr>
        <w:br/>
      </w:r>
      <w:r w:rsidR="00795DEC" w:rsidRPr="00D06E88">
        <w:rPr>
          <w:sz w:val="26"/>
          <w:szCs w:val="26"/>
        </w:rPr>
        <w:t>с развернутым ответом</w:t>
      </w:r>
      <w:r w:rsidRPr="00D06E88">
        <w:rPr>
          <w:sz w:val="26"/>
          <w:szCs w:val="26"/>
        </w:rPr>
        <w:t xml:space="preserve"> участник ОГЭ должен продолжить записи</w:t>
      </w:r>
      <w:r w:rsidR="00A053A6" w:rsidRPr="00D06E88">
        <w:rPr>
          <w:sz w:val="26"/>
          <w:szCs w:val="26"/>
        </w:rPr>
        <w:t xml:space="preserve"> на о</w:t>
      </w:r>
      <w:r w:rsidRPr="00D06E88">
        <w:rPr>
          <w:sz w:val="26"/>
          <w:szCs w:val="26"/>
        </w:rPr>
        <w:t>боротной стороне бланка, сделав</w:t>
      </w:r>
      <w:r w:rsidR="00A053A6" w:rsidRPr="00D06E88">
        <w:rPr>
          <w:sz w:val="26"/>
          <w:szCs w:val="26"/>
        </w:rPr>
        <w:t xml:space="preserve"> в н</w:t>
      </w:r>
      <w:r w:rsidRPr="00D06E88">
        <w:rPr>
          <w:sz w:val="26"/>
          <w:szCs w:val="26"/>
        </w:rPr>
        <w:t>ижней части области ответов лицевой стороны бланка запись «смотри</w:t>
      </w:r>
      <w:r w:rsidR="00A053A6" w:rsidRPr="00D06E88">
        <w:rPr>
          <w:sz w:val="26"/>
          <w:szCs w:val="26"/>
        </w:rPr>
        <w:t xml:space="preserve"> на о</w:t>
      </w:r>
      <w:r w:rsidRPr="00D06E88">
        <w:rPr>
          <w:sz w:val="26"/>
          <w:szCs w:val="26"/>
        </w:rPr>
        <w:t>бороте». При остатке свободного места</w:t>
      </w:r>
      <w:r w:rsidR="00A053A6" w:rsidRPr="00D06E88">
        <w:rPr>
          <w:sz w:val="26"/>
          <w:szCs w:val="26"/>
        </w:rPr>
        <w:t xml:space="preserve"> на </w:t>
      </w:r>
      <w:r w:rsidR="00795DEC" w:rsidRPr="00D06E88">
        <w:rPr>
          <w:sz w:val="26"/>
          <w:szCs w:val="26"/>
        </w:rPr>
        <w:t xml:space="preserve">бланке </w:t>
      </w:r>
      <w:r w:rsidRPr="00D06E88">
        <w:rPr>
          <w:sz w:val="26"/>
          <w:szCs w:val="26"/>
        </w:rPr>
        <w:t xml:space="preserve">ответов </w:t>
      </w:r>
      <w:r w:rsidR="00795DEC" w:rsidRPr="00D06E88">
        <w:rPr>
          <w:sz w:val="26"/>
          <w:szCs w:val="26"/>
        </w:rPr>
        <w:t>на задания с развернутым ответом</w:t>
      </w:r>
      <w:r w:rsidRPr="00D06E88">
        <w:rPr>
          <w:sz w:val="26"/>
          <w:szCs w:val="26"/>
        </w:rPr>
        <w:t xml:space="preserve"> организатор</w:t>
      </w:r>
      <w:r w:rsidR="00A053A6" w:rsidRPr="00D06E88">
        <w:rPr>
          <w:sz w:val="26"/>
          <w:szCs w:val="26"/>
        </w:rPr>
        <w:t xml:space="preserve"> в а</w:t>
      </w:r>
      <w:r w:rsidRPr="00D06E88">
        <w:rPr>
          <w:sz w:val="26"/>
          <w:szCs w:val="26"/>
        </w:rPr>
        <w:t xml:space="preserve">удитории при сборе экзаменационных материалов должен поставить английскую букву </w:t>
      </w:r>
      <w:r w:rsidR="00BD01E3" w:rsidRPr="00D06E88">
        <w:rPr>
          <w:sz w:val="26"/>
          <w:szCs w:val="26"/>
        </w:rPr>
        <w:t>«</w:t>
      </w:r>
      <w:r w:rsidRPr="00D06E88">
        <w:rPr>
          <w:sz w:val="26"/>
          <w:szCs w:val="26"/>
        </w:rPr>
        <w:t>Z</w:t>
      </w:r>
      <w:r w:rsidR="00BD01E3" w:rsidRPr="00D06E88">
        <w:rPr>
          <w:sz w:val="26"/>
          <w:szCs w:val="26"/>
        </w:rPr>
        <w:t>»</w:t>
      </w:r>
      <w:r w:rsidR="00A053A6" w:rsidRPr="00D06E88">
        <w:rPr>
          <w:sz w:val="26"/>
          <w:szCs w:val="26"/>
        </w:rPr>
        <w:t xml:space="preserve"> в д</w:t>
      </w:r>
      <w:r w:rsidRPr="00D06E88">
        <w:rPr>
          <w:sz w:val="26"/>
          <w:szCs w:val="26"/>
        </w:rPr>
        <w:t>анной области, заполнив все свободное место.</w:t>
      </w:r>
    </w:p>
    <w:p w:rsidR="00044167" w:rsidRPr="00AB75D0" w:rsidRDefault="005A552D" w:rsidP="00721AFF">
      <w:pPr>
        <w:pStyle w:val="21"/>
      </w:pPr>
      <w:bookmarkStart w:id="125" w:name="_Toc512529760"/>
      <w:bookmarkStart w:id="126" w:name="_Toc533868340"/>
      <w:r w:rsidRPr="00AB75D0">
        <w:t>9</w:t>
      </w:r>
      <w:r w:rsidR="00EB5649" w:rsidRPr="00AB75D0">
        <w:t xml:space="preserve">.5. </w:t>
      </w:r>
      <w:r w:rsidR="00FE4A4B" w:rsidRPr="00AB75D0">
        <w:t xml:space="preserve">Заполнение дополнительного </w:t>
      </w:r>
      <w:r w:rsidR="00795DEC" w:rsidRPr="00AB75D0">
        <w:t xml:space="preserve">бланка </w:t>
      </w:r>
      <w:r w:rsidR="00FE4A4B" w:rsidRPr="00AB75D0">
        <w:t xml:space="preserve">ответов </w:t>
      </w:r>
      <w:r w:rsidR="00795DEC" w:rsidRPr="00AB75D0">
        <w:t xml:space="preserve">на задания </w:t>
      </w:r>
      <w:r w:rsidR="0089159E">
        <w:br/>
      </w:r>
      <w:r w:rsidR="00795DEC" w:rsidRPr="00AB75D0">
        <w:t>с развернутым ответом</w:t>
      </w:r>
      <w:bookmarkEnd w:id="125"/>
      <w:bookmarkEnd w:id="126"/>
    </w:p>
    <w:p w:rsidR="005C7580" w:rsidRPr="00AB75D0" w:rsidRDefault="002D320F" w:rsidP="00347445">
      <w:pPr>
        <w:ind w:firstLine="851"/>
        <w:jc w:val="both"/>
        <w:rPr>
          <w:sz w:val="26"/>
          <w:szCs w:val="26"/>
        </w:rPr>
      </w:pPr>
      <w:r w:rsidRPr="002D320F">
        <w:rPr>
          <w:sz w:val="26"/>
          <w:szCs w:val="26"/>
        </w:rPr>
        <w:t xml:space="preserve">В случае нехватки места в листах (бланках) для записи ответов на задания </w:t>
      </w:r>
      <w:r w:rsidR="00347445">
        <w:rPr>
          <w:sz w:val="26"/>
          <w:szCs w:val="26"/>
        </w:rPr>
        <w:br/>
      </w:r>
      <w:r w:rsidRPr="002D320F">
        <w:rPr>
          <w:sz w:val="26"/>
          <w:szCs w:val="26"/>
        </w:rPr>
        <w:t xml:space="preserve">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r w:rsidR="00347445">
        <w:rPr>
          <w:sz w:val="26"/>
          <w:szCs w:val="26"/>
        </w:rPr>
        <w:br/>
      </w:r>
      <w:r w:rsidRPr="002D320F">
        <w:rPr>
          <w:sz w:val="26"/>
          <w:szCs w:val="26"/>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r w:rsidR="00FE4A4B" w:rsidRPr="00AB75D0">
        <w:rPr>
          <w:sz w:val="26"/>
          <w:szCs w:val="26"/>
        </w:rPr>
        <w:t>При этом организаторы фиксируют связь номеров основного</w:t>
      </w:r>
      <w:r w:rsidR="00A87528">
        <w:rPr>
          <w:sz w:val="26"/>
          <w:szCs w:val="26"/>
        </w:rPr>
        <w:t xml:space="preserve"> и </w:t>
      </w:r>
      <w:r w:rsidR="00A053A6" w:rsidRPr="00AB75D0">
        <w:rPr>
          <w:sz w:val="26"/>
          <w:szCs w:val="26"/>
        </w:rPr>
        <w:t>д</w:t>
      </w:r>
      <w:r w:rsidR="00FE4A4B" w:rsidRPr="00AB75D0">
        <w:rPr>
          <w:sz w:val="26"/>
          <w:szCs w:val="26"/>
        </w:rPr>
        <w:t>ополнительного бланков ответов</w:t>
      </w:r>
      <w:r w:rsidR="00347445">
        <w:rPr>
          <w:sz w:val="26"/>
          <w:szCs w:val="26"/>
        </w:rPr>
        <w:br/>
      </w:r>
      <w:r w:rsidR="00A87528">
        <w:rPr>
          <w:sz w:val="26"/>
          <w:szCs w:val="26"/>
        </w:rPr>
        <w:t xml:space="preserve">в </w:t>
      </w:r>
      <w:r w:rsidR="00A053A6" w:rsidRPr="00AB75D0">
        <w:rPr>
          <w:sz w:val="26"/>
          <w:szCs w:val="26"/>
        </w:rPr>
        <w:t>с</w:t>
      </w:r>
      <w:r w:rsidR="00FE4A4B" w:rsidRPr="00AB75D0">
        <w:rPr>
          <w:sz w:val="26"/>
          <w:szCs w:val="26"/>
        </w:rPr>
        <w:t>пециальных полях бланков</w:t>
      </w:r>
      <w:r w:rsidR="000F493E" w:rsidRPr="00AB75D0">
        <w:rPr>
          <w:sz w:val="26"/>
          <w:szCs w:val="26"/>
        </w:rPr>
        <w:t xml:space="preserve"> в соответствии с технологией проведения ГИА, принятой </w:t>
      </w:r>
      <w:r w:rsidR="00347445">
        <w:rPr>
          <w:sz w:val="26"/>
          <w:szCs w:val="26"/>
        </w:rPr>
        <w:br/>
      </w:r>
      <w:r w:rsidR="000F493E" w:rsidRPr="00AB75D0">
        <w:rPr>
          <w:sz w:val="26"/>
          <w:szCs w:val="26"/>
        </w:rPr>
        <w:t>в субъекте Российской Федерации.</w:t>
      </w:r>
      <w:r w:rsidR="005C7580" w:rsidRPr="00AB75D0">
        <w:rPr>
          <w:sz w:val="26"/>
          <w:szCs w:val="26"/>
        </w:rPr>
        <w:br w:type="page"/>
      </w:r>
    </w:p>
    <w:p w:rsidR="00FE4A4B" w:rsidRPr="00AB75D0" w:rsidRDefault="00E71108" w:rsidP="00721AFF">
      <w:pPr>
        <w:pStyle w:val="12"/>
      </w:pPr>
      <w:bookmarkStart w:id="127" w:name="_Toc410235035"/>
      <w:bookmarkStart w:id="128" w:name="_Toc410235141"/>
      <w:bookmarkStart w:id="129" w:name="_Toc512529761"/>
      <w:bookmarkStart w:id="130" w:name="_Toc533868341"/>
      <w:bookmarkStart w:id="131" w:name="_Toc379881173"/>
      <w:bookmarkStart w:id="132" w:name="_Toc404598542"/>
      <w:r w:rsidRPr="00AB75D0">
        <w:lastRenderedPageBreak/>
        <w:t>10</w:t>
      </w:r>
      <w:r w:rsidR="006804CA" w:rsidRPr="00AB75D0">
        <w:t>.</w:t>
      </w:r>
      <w:r w:rsidR="00FE4A4B" w:rsidRPr="00AB75D0">
        <w:t>Инструктивные материалы</w:t>
      </w:r>
      <w:bookmarkEnd w:id="127"/>
      <w:bookmarkEnd w:id="128"/>
      <w:bookmarkEnd w:id="129"/>
      <w:bookmarkEnd w:id="130"/>
    </w:p>
    <w:p w:rsidR="00FE4A4B" w:rsidRPr="00AB75D0" w:rsidRDefault="005A552D" w:rsidP="00721AFF">
      <w:pPr>
        <w:pStyle w:val="21"/>
      </w:pPr>
      <w:bookmarkStart w:id="133" w:name="_Toc410235036"/>
      <w:bookmarkStart w:id="134" w:name="_Toc410235142"/>
      <w:bookmarkStart w:id="135" w:name="_Toc512529762"/>
      <w:bookmarkStart w:id="136" w:name="_Toc533868342"/>
      <w:r w:rsidRPr="00AB75D0">
        <w:t>10</w:t>
      </w:r>
      <w:r w:rsidR="00F97A45" w:rsidRPr="00AB75D0">
        <w:t>.1</w:t>
      </w:r>
      <w:r w:rsidR="006804CA" w:rsidRPr="00AB75D0">
        <w:t>.</w:t>
      </w:r>
      <w:r w:rsidR="00FE4A4B" w:rsidRPr="00AB75D0">
        <w:t>Инструкция для руководителя ППЭ</w:t>
      </w:r>
      <w:bookmarkEnd w:id="131"/>
      <w:bookmarkEnd w:id="132"/>
      <w:bookmarkEnd w:id="133"/>
      <w:bookmarkEnd w:id="134"/>
      <w:bookmarkEnd w:id="135"/>
      <w:bookmarkEnd w:id="136"/>
    </w:p>
    <w:p w:rsidR="00123683" w:rsidRPr="0089159E" w:rsidRDefault="00FE4A4B" w:rsidP="00721AFF">
      <w:pPr>
        <w:tabs>
          <w:tab w:val="left" w:pos="900"/>
          <w:tab w:val="left" w:pos="1260"/>
        </w:tabs>
        <w:ind w:firstLine="851"/>
        <w:jc w:val="both"/>
        <w:rPr>
          <w:b/>
          <w:sz w:val="28"/>
          <w:szCs w:val="28"/>
        </w:rPr>
      </w:pPr>
      <w:r w:rsidRPr="0089159E">
        <w:rPr>
          <w:b/>
          <w:sz w:val="28"/>
          <w:szCs w:val="28"/>
        </w:rPr>
        <w:t>Подготовка</w:t>
      </w:r>
      <w:r w:rsidR="00A053A6" w:rsidRPr="0089159E">
        <w:rPr>
          <w:b/>
          <w:sz w:val="28"/>
          <w:szCs w:val="28"/>
        </w:rPr>
        <w:t xml:space="preserve"> к п</w:t>
      </w:r>
      <w:r w:rsidRPr="0089159E">
        <w:rPr>
          <w:b/>
          <w:sz w:val="28"/>
          <w:szCs w:val="28"/>
        </w:rPr>
        <w:t xml:space="preserve">роведению </w:t>
      </w:r>
      <w:r w:rsidR="00BA3A0E" w:rsidRPr="0089159E">
        <w:rPr>
          <w:b/>
          <w:sz w:val="28"/>
          <w:szCs w:val="28"/>
        </w:rPr>
        <w:t>ГИА</w:t>
      </w:r>
    </w:p>
    <w:p w:rsidR="005F14ED" w:rsidRPr="00AB75D0" w:rsidRDefault="00FE4A4B" w:rsidP="00721AFF">
      <w:pPr>
        <w:tabs>
          <w:tab w:val="left" w:pos="900"/>
          <w:tab w:val="left" w:pos="1260"/>
        </w:tabs>
        <w:ind w:firstLine="851"/>
        <w:jc w:val="both"/>
        <w:rPr>
          <w:sz w:val="26"/>
          <w:szCs w:val="26"/>
        </w:rPr>
      </w:pPr>
      <w:r w:rsidRPr="00AB75D0">
        <w:rPr>
          <w:sz w:val="26"/>
          <w:szCs w:val="26"/>
        </w:rPr>
        <w:t>В качестве руководителей ППЭ привлекаются лица, прошедшие соответствующую подготовку.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5F14ED" w:rsidRPr="00AB75D0" w:rsidRDefault="00FE4A4B" w:rsidP="00721AFF">
      <w:pPr>
        <w:tabs>
          <w:tab w:val="left" w:pos="900"/>
          <w:tab w:val="left" w:pos="1260"/>
        </w:tabs>
        <w:ind w:firstLine="851"/>
        <w:jc w:val="both"/>
        <w:rPr>
          <w:sz w:val="26"/>
          <w:szCs w:val="26"/>
        </w:rPr>
      </w:pPr>
      <w:r w:rsidRPr="00AB75D0">
        <w:rPr>
          <w:sz w:val="26"/>
          <w:szCs w:val="26"/>
        </w:rPr>
        <w:t>Руководители ППЭ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BA16DC" w:rsidRPr="00AB75D0" w:rsidRDefault="00BA16DC" w:rsidP="00721AFF">
      <w:pPr>
        <w:tabs>
          <w:tab w:val="left" w:pos="900"/>
          <w:tab w:val="left" w:pos="1260"/>
        </w:tabs>
        <w:ind w:firstLine="851"/>
        <w:jc w:val="both"/>
        <w:rPr>
          <w:sz w:val="26"/>
          <w:szCs w:val="26"/>
        </w:rPr>
      </w:pPr>
      <w:r w:rsidRPr="00AB75D0">
        <w:rPr>
          <w:sz w:val="26"/>
          <w:szCs w:val="26"/>
        </w:rPr>
        <w:t>Работник образовательной организации, направляемый для проведения ГИА</w:t>
      </w:r>
      <w:r w:rsidR="00E656FC">
        <w:rPr>
          <w:sz w:val="26"/>
          <w:szCs w:val="26"/>
        </w:rPr>
        <w:br/>
      </w:r>
      <w:r w:rsidRPr="00AB75D0">
        <w:rPr>
          <w:sz w:val="26"/>
          <w:szCs w:val="26"/>
        </w:rPr>
        <w:t xml:space="preserve">в качестве руководителя ППЭ, под </w:t>
      </w:r>
      <w:r w:rsidR="00795DEC" w:rsidRPr="00AB75D0">
        <w:rPr>
          <w:sz w:val="26"/>
          <w:szCs w:val="26"/>
        </w:rPr>
        <w:t xml:space="preserve">подпись </w:t>
      </w:r>
      <w:r w:rsidRPr="00AB75D0">
        <w:rPr>
          <w:sz w:val="26"/>
          <w:szCs w:val="26"/>
        </w:rPr>
        <w:t>информир</w:t>
      </w:r>
      <w:r w:rsidR="008A3302" w:rsidRPr="00AB75D0">
        <w:rPr>
          <w:sz w:val="26"/>
          <w:szCs w:val="26"/>
        </w:rPr>
        <w:t>уется</w:t>
      </w:r>
      <w:r w:rsidRPr="00AB75D0">
        <w:rPr>
          <w:sz w:val="26"/>
          <w:szCs w:val="26"/>
        </w:rPr>
        <w:t xml:space="preserve"> по месту работы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w:t>
      </w:r>
      <w:r w:rsidR="00E656FC">
        <w:rPr>
          <w:sz w:val="26"/>
          <w:szCs w:val="26"/>
        </w:rPr>
        <w:br/>
      </w:r>
      <w:r w:rsidRPr="00AB75D0">
        <w:rPr>
          <w:sz w:val="26"/>
          <w:szCs w:val="26"/>
        </w:rPr>
        <w:t>и административного воздействия в отношении лиц, привлекаемых к проведению ГИА</w:t>
      </w:r>
      <w:r w:rsidR="00E656FC">
        <w:rPr>
          <w:sz w:val="26"/>
          <w:szCs w:val="26"/>
        </w:rPr>
        <w:br/>
      </w:r>
      <w:r w:rsidRPr="00AB75D0">
        <w:rPr>
          <w:sz w:val="26"/>
          <w:szCs w:val="26"/>
        </w:rPr>
        <w:t xml:space="preserve"> и нарушивших установленный порядок проведения ГИА.</w:t>
      </w:r>
    </w:p>
    <w:p w:rsidR="00044167" w:rsidRPr="00AB75D0" w:rsidRDefault="00FE4A4B" w:rsidP="00721AFF">
      <w:pPr>
        <w:tabs>
          <w:tab w:val="left" w:pos="900"/>
          <w:tab w:val="left" w:pos="1260"/>
        </w:tabs>
        <w:ind w:firstLine="851"/>
        <w:jc w:val="both"/>
        <w:rPr>
          <w:b/>
          <w:sz w:val="26"/>
          <w:szCs w:val="26"/>
        </w:rPr>
      </w:pPr>
      <w:r w:rsidRPr="00AB75D0">
        <w:rPr>
          <w:b/>
          <w:sz w:val="26"/>
          <w:szCs w:val="26"/>
        </w:rPr>
        <w:t>Руководитель ППЭ должен знать:</w:t>
      </w:r>
    </w:p>
    <w:p w:rsidR="00FE0CBB" w:rsidRPr="00AB75D0" w:rsidRDefault="00430B91" w:rsidP="00721AFF">
      <w:pPr>
        <w:pStyle w:val="afb"/>
        <w:numPr>
          <w:ilvl w:val="0"/>
          <w:numId w:val="14"/>
        </w:numPr>
        <w:ind w:left="0" w:firstLine="851"/>
        <w:jc w:val="both"/>
        <w:rPr>
          <w:sz w:val="26"/>
          <w:szCs w:val="26"/>
        </w:rPr>
      </w:pPr>
      <w:r w:rsidRPr="00AB75D0">
        <w:rPr>
          <w:sz w:val="26"/>
          <w:szCs w:val="26"/>
        </w:rPr>
        <w:t>н</w:t>
      </w:r>
      <w:r w:rsidR="00FE4A4B" w:rsidRPr="00AB75D0">
        <w:rPr>
          <w:sz w:val="26"/>
          <w:szCs w:val="26"/>
        </w:rPr>
        <w:t xml:space="preserve">ормативныеправовые документы, регламентирующие порядок проведения </w:t>
      </w:r>
      <w:r w:rsidR="00BA3A0E" w:rsidRPr="00AB75D0">
        <w:rPr>
          <w:sz w:val="26"/>
          <w:szCs w:val="26"/>
        </w:rPr>
        <w:t>ГИА</w:t>
      </w:r>
      <w:r w:rsidR="00801F0C" w:rsidRPr="00AB75D0">
        <w:rPr>
          <w:sz w:val="26"/>
          <w:szCs w:val="26"/>
        </w:rPr>
        <w:t xml:space="preserve">, а также методические документы </w:t>
      </w:r>
      <w:r w:rsidR="002476D9" w:rsidRPr="00AB75D0">
        <w:rPr>
          <w:rFonts w:eastAsia="Calibri"/>
          <w:sz w:val="26"/>
          <w:szCs w:val="26"/>
        </w:rPr>
        <w:t xml:space="preserve">Рособрнадзора, рекомендуемых к использованию при организации и проведении </w:t>
      </w:r>
      <w:r w:rsidR="00FD1A2C">
        <w:rPr>
          <w:rFonts w:eastAsia="Calibri"/>
          <w:sz w:val="26"/>
          <w:szCs w:val="26"/>
        </w:rPr>
        <w:t>ГИА</w:t>
      </w:r>
    </w:p>
    <w:p w:rsidR="00FE0CBB" w:rsidRPr="00AB75D0" w:rsidRDefault="00FE4A4B" w:rsidP="00721AFF">
      <w:pPr>
        <w:pStyle w:val="afb"/>
        <w:numPr>
          <w:ilvl w:val="0"/>
          <w:numId w:val="14"/>
        </w:numPr>
        <w:ind w:left="0" w:firstLine="851"/>
        <w:jc w:val="both"/>
        <w:rPr>
          <w:sz w:val="26"/>
          <w:szCs w:val="26"/>
        </w:rPr>
      </w:pPr>
      <w:r w:rsidRPr="00AB75D0">
        <w:rPr>
          <w:sz w:val="26"/>
          <w:szCs w:val="26"/>
        </w:rPr>
        <w:t>инструкции, определяющие порядок работы руководителя ППЭ.</w:t>
      </w:r>
    </w:p>
    <w:p w:rsidR="00044167" w:rsidRPr="00AB75D0" w:rsidRDefault="00FE4A4B" w:rsidP="00721AFF">
      <w:pPr>
        <w:ind w:firstLine="851"/>
        <w:jc w:val="both"/>
        <w:rPr>
          <w:b/>
          <w:sz w:val="26"/>
          <w:szCs w:val="26"/>
        </w:rPr>
      </w:pPr>
      <w:r w:rsidRPr="00AB75D0">
        <w:rPr>
          <w:b/>
          <w:sz w:val="26"/>
          <w:szCs w:val="26"/>
        </w:rPr>
        <w:t>Руководитель ППЭ совместно</w:t>
      </w:r>
      <w:r w:rsidR="00A053A6" w:rsidRPr="00AB75D0">
        <w:rPr>
          <w:b/>
          <w:sz w:val="26"/>
          <w:szCs w:val="26"/>
        </w:rPr>
        <w:t xml:space="preserve"> с р</w:t>
      </w:r>
      <w:r w:rsidRPr="00AB75D0">
        <w:rPr>
          <w:b/>
          <w:sz w:val="26"/>
          <w:szCs w:val="26"/>
        </w:rPr>
        <w:t xml:space="preserve">уководителем </w:t>
      </w:r>
      <w:r w:rsidR="00FF5C0C">
        <w:rPr>
          <w:b/>
          <w:sz w:val="26"/>
          <w:szCs w:val="26"/>
        </w:rPr>
        <w:t>образовательной организации</w:t>
      </w:r>
      <w:r w:rsidRPr="00AB75D0">
        <w:rPr>
          <w:b/>
          <w:sz w:val="26"/>
          <w:szCs w:val="26"/>
        </w:rPr>
        <w:t>,</w:t>
      </w:r>
      <w:r w:rsidR="00A053A6" w:rsidRPr="00AB75D0">
        <w:rPr>
          <w:b/>
          <w:sz w:val="26"/>
          <w:szCs w:val="26"/>
        </w:rPr>
        <w:t xml:space="preserve"> на б</w:t>
      </w:r>
      <w:r w:rsidRPr="00AB75D0">
        <w:rPr>
          <w:b/>
          <w:sz w:val="26"/>
          <w:szCs w:val="26"/>
        </w:rPr>
        <w:t xml:space="preserve">азе которой организован ППЭ, обязан: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0"/>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1"/>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r w:rsidR="00A053A6" w:rsidRPr="00AB75D0">
        <w:rPr>
          <w:sz w:val="26"/>
          <w:szCs w:val="26"/>
        </w:rPr>
        <w:t xml:space="preserve"> по с</w:t>
      </w:r>
      <w:r w:rsidRPr="00AB75D0">
        <w:rPr>
          <w:sz w:val="26"/>
          <w:szCs w:val="26"/>
        </w:rPr>
        <w:t xml:space="preserve">оответствующим </w:t>
      </w:r>
      <w:r w:rsidR="00454907" w:rsidRPr="00AB75D0">
        <w:rPr>
          <w:sz w:val="26"/>
          <w:szCs w:val="26"/>
        </w:rPr>
        <w:t xml:space="preserve">учебным </w:t>
      </w:r>
      <w:r w:rsidRPr="00AB75D0">
        <w:rPr>
          <w:sz w:val="26"/>
          <w:szCs w:val="26"/>
        </w:rPr>
        <w:t>предметам;</w:t>
      </w:r>
    </w:p>
    <w:p w:rsidR="00E20989"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 xml:space="preserve">предусмотреть отдельное помещение для хранения личных вещей участников </w:t>
      </w:r>
      <w:r w:rsidR="00BA3A0E" w:rsidRPr="00AB75D0">
        <w:rPr>
          <w:sz w:val="26"/>
          <w:szCs w:val="26"/>
        </w:rPr>
        <w:t>ГИА</w:t>
      </w:r>
      <w:r w:rsidR="001044B8" w:rsidRPr="00AB75D0">
        <w:rPr>
          <w:sz w:val="26"/>
          <w:szCs w:val="26"/>
        </w:rPr>
        <w:t xml:space="preserve"> до входа в ППЭ</w:t>
      </w:r>
      <w:r w:rsidRPr="00AB75D0">
        <w:rPr>
          <w:sz w:val="26"/>
          <w:szCs w:val="26"/>
        </w:rPr>
        <w:t>;</w:t>
      </w:r>
    </w:p>
    <w:p w:rsidR="00FE0CBB"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предусмотреть аудитории</w:t>
      </w:r>
      <w:r w:rsidR="00A053A6" w:rsidRPr="00AB75D0">
        <w:rPr>
          <w:sz w:val="26"/>
          <w:szCs w:val="26"/>
        </w:rPr>
        <w:t xml:space="preserve"> до в</w:t>
      </w:r>
      <w:r w:rsidRPr="00AB75D0">
        <w:rPr>
          <w:sz w:val="26"/>
          <w:szCs w:val="26"/>
        </w:rPr>
        <w:t>хода</w:t>
      </w:r>
      <w:r w:rsidR="00A053A6" w:rsidRPr="00AB75D0">
        <w:rPr>
          <w:sz w:val="26"/>
          <w:szCs w:val="26"/>
        </w:rPr>
        <w:t xml:space="preserve"> в П</w:t>
      </w:r>
      <w:r w:rsidRPr="00AB75D0">
        <w:rPr>
          <w:sz w:val="26"/>
          <w:szCs w:val="26"/>
        </w:rPr>
        <w:t xml:space="preserve">ПЭ для лиц, сопровождающих участников </w:t>
      </w:r>
      <w:r w:rsidR="00BA3A0E" w:rsidRPr="00AB75D0">
        <w:rPr>
          <w:sz w:val="26"/>
          <w:szCs w:val="26"/>
        </w:rPr>
        <w:t>ГИА</w:t>
      </w:r>
      <w:r w:rsidRPr="00AB75D0">
        <w:rPr>
          <w:sz w:val="26"/>
          <w:szCs w:val="26"/>
        </w:rPr>
        <w:t xml:space="preserve">, </w:t>
      </w:r>
      <w:r w:rsidR="00A053A6" w:rsidRPr="00AB75D0">
        <w:rPr>
          <w:sz w:val="26"/>
          <w:szCs w:val="26"/>
        </w:rPr>
        <w:t>а т</w:t>
      </w:r>
      <w:r w:rsidRPr="00AB75D0">
        <w:rPr>
          <w:sz w:val="26"/>
          <w:szCs w:val="26"/>
        </w:rPr>
        <w:t>акже</w:t>
      </w:r>
      <w:r w:rsidR="00A053A6" w:rsidRPr="00AB75D0">
        <w:rPr>
          <w:sz w:val="26"/>
          <w:szCs w:val="26"/>
        </w:rPr>
        <w:t xml:space="preserve"> в П</w:t>
      </w:r>
      <w:r w:rsidRPr="00AB75D0">
        <w:rPr>
          <w:sz w:val="26"/>
          <w:szCs w:val="26"/>
        </w:rPr>
        <w:t>ПЭ – для общественных наблюдателей</w:t>
      </w:r>
      <w:r w:rsidR="00151F64" w:rsidRPr="00AB75D0">
        <w:rPr>
          <w:sz w:val="26"/>
          <w:szCs w:val="26"/>
        </w:rPr>
        <w:t>,представителей СМИ</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 проверить готовность аудиторий</w:t>
      </w:r>
      <w:r w:rsidR="00A053A6" w:rsidRPr="00AB75D0">
        <w:rPr>
          <w:sz w:val="26"/>
          <w:szCs w:val="26"/>
        </w:rPr>
        <w:t xml:space="preserve"> и н</w:t>
      </w:r>
      <w:r w:rsidRPr="00AB75D0">
        <w:rPr>
          <w:sz w:val="26"/>
          <w:szCs w:val="26"/>
        </w:rPr>
        <w:t xml:space="preserve">еобходимого оборудования для участников </w:t>
      </w:r>
      <w:r w:rsidR="00BA3A0E" w:rsidRPr="00AB75D0">
        <w:rPr>
          <w:sz w:val="26"/>
          <w:szCs w:val="26"/>
        </w:rPr>
        <w:t xml:space="preserve">ГИА </w:t>
      </w:r>
      <w:r w:rsidR="00A053A6" w:rsidRPr="00AB75D0">
        <w:rPr>
          <w:sz w:val="26"/>
          <w:szCs w:val="26"/>
        </w:rPr>
        <w:t>с О</w:t>
      </w:r>
      <w:r w:rsidRPr="00AB75D0">
        <w:rPr>
          <w:sz w:val="26"/>
          <w:szCs w:val="26"/>
        </w:rPr>
        <w:t xml:space="preserve">ВЗ (в случае распределения такой категории участников </w:t>
      </w:r>
      <w:r w:rsidR="00BA3A0E" w:rsidRPr="00AB75D0">
        <w:rPr>
          <w:sz w:val="26"/>
          <w:szCs w:val="26"/>
        </w:rPr>
        <w:t xml:space="preserve">ГИА </w:t>
      </w:r>
      <w:r w:rsidR="00A053A6" w:rsidRPr="00AB75D0">
        <w:rPr>
          <w:sz w:val="26"/>
          <w:szCs w:val="26"/>
        </w:rPr>
        <w:t>в П</w:t>
      </w:r>
      <w:r w:rsidRPr="00AB75D0">
        <w:rPr>
          <w:sz w:val="26"/>
          <w:szCs w:val="26"/>
        </w:rPr>
        <w:t xml:space="preserve">ПЭ); </w:t>
      </w:r>
    </w:p>
    <w:p w:rsidR="00FE0CBB" w:rsidRPr="00AB75D0" w:rsidRDefault="00BD01E3" w:rsidP="00721AFF">
      <w:pPr>
        <w:pStyle w:val="afb"/>
        <w:numPr>
          <w:ilvl w:val="0"/>
          <w:numId w:val="14"/>
        </w:numPr>
        <w:tabs>
          <w:tab w:val="left" w:pos="1134"/>
        </w:tabs>
        <w:ind w:left="0" w:firstLine="851"/>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721AFF">
      <w:pPr>
        <w:pStyle w:val="afb"/>
        <w:numPr>
          <w:ilvl w:val="0"/>
          <w:numId w:val="14"/>
        </w:numPr>
        <w:tabs>
          <w:tab w:val="left" w:pos="1134"/>
        </w:tabs>
        <w:ind w:left="0" w:firstLine="851"/>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размещение</w:t>
      </w:r>
      <w:r w:rsidR="00A053A6" w:rsidRPr="00AB75D0">
        <w:rPr>
          <w:sz w:val="26"/>
          <w:szCs w:val="26"/>
        </w:rPr>
        <w:t xml:space="preserve"> в П</w:t>
      </w:r>
      <w:r w:rsidRPr="00AB75D0">
        <w:rPr>
          <w:sz w:val="26"/>
          <w:szCs w:val="26"/>
        </w:rPr>
        <w:t>ПЭ</w:t>
      </w:r>
      <w:r w:rsidR="00A053A6" w:rsidRPr="00AB75D0">
        <w:rPr>
          <w:sz w:val="26"/>
          <w:szCs w:val="26"/>
        </w:rPr>
        <w:t xml:space="preserve"> и </w:t>
      </w:r>
      <w:r w:rsidR="00B24182" w:rsidRPr="00AB75D0">
        <w:rPr>
          <w:sz w:val="26"/>
          <w:szCs w:val="26"/>
        </w:rPr>
        <w:t xml:space="preserve">работу </w:t>
      </w:r>
      <w:r w:rsidR="00A053A6" w:rsidRPr="00AB75D0">
        <w:rPr>
          <w:sz w:val="26"/>
          <w:szCs w:val="26"/>
        </w:rPr>
        <w:t>в д</w:t>
      </w:r>
      <w:r w:rsidRPr="00AB75D0">
        <w:rPr>
          <w:sz w:val="26"/>
          <w:szCs w:val="26"/>
        </w:rPr>
        <w:t xml:space="preserve">ень экзамена </w:t>
      </w:r>
      <w:r w:rsidR="00C9613E" w:rsidRPr="00AB75D0">
        <w:rPr>
          <w:sz w:val="26"/>
          <w:szCs w:val="26"/>
        </w:rPr>
        <w:t>медицинских работников</w:t>
      </w:r>
      <w:r w:rsidRPr="00AB75D0">
        <w:rPr>
          <w:sz w:val="26"/>
          <w:szCs w:val="26"/>
        </w:rPr>
        <w:t xml:space="preserve">; </w:t>
      </w:r>
    </w:p>
    <w:p w:rsidR="00D9379E" w:rsidRPr="00AB75D0" w:rsidRDefault="000F493E" w:rsidP="00721AFF">
      <w:pPr>
        <w:pStyle w:val="afb"/>
        <w:numPr>
          <w:ilvl w:val="0"/>
          <w:numId w:val="14"/>
        </w:numPr>
        <w:tabs>
          <w:tab w:val="left" w:pos="1134"/>
        </w:tabs>
        <w:ind w:left="0" w:firstLine="851"/>
        <w:jc w:val="both"/>
        <w:rPr>
          <w:sz w:val="26"/>
          <w:szCs w:val="26"/>
        </w:rPr>
      </w:pPr>
      <w:r w:rsidRPr="00AB75D0">
        <w:rPr>
          <w:sz w:val="26"/>
          <w:szCs w:val="26"/>
        </w:rPr>
        <w:t>обеспечить ведение м</w:t>
      </w:r>
      <w:r w:rsidR="00795DEC" w:rsidRPr="00AB75D0">
        <w:rPr>
          <w:sz w:val="26"/>
          <w:szCs w:val="26"/>
        </w:rPr>
        <w:t>е</w:t>
      </w:r>
      <w:r w:rsidRPr="00AB75D0">
        <w:rPr>
          <w:sz w:val="26"/>
          <w:szCs w:val="26"/>
        </w:rPr>
        <w:t>дицинским</w:t>
      </w:r>
      <w:r w:rsidR="00795DEC" w:rsidRPr="00AB75D0">
        <w:rPr>
          <w:sz w:val="26"/>
          <w:szCs w:val="26"/>
        </w:rPr>
        <w:t>и</w:t>
      </w:r>
      <w:r w:rsidRPr="00AB75D0">
        <w:rPr>
          <w:sz w:val="26"/>
          <w:szCs w:val="26"/>
        </w:rPr>
        <w:t xml:space="preserve"> работник</w:t>
      </w:r>
      <w:r w:rsidR="00795DEC" w:rsidRPr="00AB75D0">
        <w:rPr>
          <w:sz w:val="26"/>
          <w:szCs w:val="26"/>
        </w:rPr>
        <w:t>а</w:t>
      </w:r>
      <w:r w:rsidRPr="00AB75D0">
        <w:rPr>
          <w:sz w:val="26"/>
          <w:szCs w:val="26"/>
        </w:rPr>
        <w:t>м</w:t>
      </w:r>
      <w:r w:rsidR="00795DEC" w:rsidRPr="00AB75D0">
        <w:rPr>
          <w:sz w:val="26"/>
          <w:szCs w:val="26"/>
        </w:rPr>
        <w:t>и</w:t>
      </w:r>
      <w:r w:rsidR="00D9379E" w:rsidRPr="00AB75D0">
        <w:rPr>
          <w:sz w:val="26"/>
          <w:szCs w:val="26"/>
        </w:rPr>
        <w:t xml:space="preserve">журнала учета участников </w:t>
      </w:r>
      <w:r w:rsidR="00BA3A0E" w:rsidRPr="00AB75D0">
        <w:rPr>
          <w:sz w:val="26"/>
          <w:szCs w:val="26"/>
        </w:rPr>
        <w:t>ГИА</w:t>
      </w:r>
      <w:r w:rsidR="00D9379E" w:rsidRPr="00AB75D0">
        <w:rPr>
          <w:sz w:val="26"/>
          <w:szCs w:val="26"/>
        </w:rPr>
        <w:t>, обратившихся к медицинскому работнику (</w:t>
      </w:r>
      <w:r w:rsidR="00BA3A0E" w:rsidRPr="00AB75D0">
        <w:rPr>
          <w:sz w:val="26"/>
          <w:szCs w:val="26"/>
        </w:rPr>
        <w:t xml:space="preserve">Приложение </w:t>
      </w:r>
      <w:r w:rsidR="001344BF" w:rsidRPr="00AB75D0">
        <w:rPr>
          <w:sz w:val="26"/>
          <w:szCs w:val="26"/>
        </w:rPr>
        <w:t>3</w:t>
      </w:r>
      <w:r w:rsidR="00D9379E"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 случае проведения автоматизированного распределения</w:t>
      </w:r>
      <w:r w:rsidR="00A053A6" w:rsidRPr="00AB75D0">
        <w:rPr>
          <w:sz w:val="26"/>
          <w:szCs w:val="26"/>
        </w:rPr>
        <w:t xml:space="preserve"> в П</w:t>
      </w:r>
      <w:r w:rsidRPr="00AB75D0">
        <w:rPr>
          <w:sz w:val="26"/>
          <w:szCs w:val="26"/>
        </w:rPr>
        <w:t xml:space="preserve">ПЭ </w:t>
      </w:r>
      <w:r w:rsidR="00A053A6" w:rsidRPr="00AB75D0">
        <w:rPr>
          <w:sz w:val="26"/>
          <w:szCs w:val="26"/>
        </w:rPr>
        <w:t xml:space="preserve"> до н</w:t>
      </w:r>
      <w:r w:rsidRPr="00AB75D0">
        <w:rPr>
          <w:sz w:val="26"/>
          <w:szCs w:val="26"/>
        </w:rPr>
        <w:t>ачала экзамена организовать автоматизированное распределение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обеспечить ознакомление организаторов</w:t>
      </w:r>
      <w:r w:rsidR="00A053A6" w:rsidRPr="00AB75D0">
        <w:rPr>
          <w:sz w:val="26"/>
          <w:szCs w:val="26"/>
        </w:rPr>
        <w:t xml:space="preserve"> с и</w:t>
      </w:r>
      <w:r w:rsidRPr="00AB75D0">
        <w:rPr>
          <w:sz w:val="26"/>
          <w:szCs w:val="26"/>
        </w:rPr>
        <w:t xml:space="preserve">нструктивными материалами под </w:t>
      </w:r>
      <w:r w:rsidR="000F493E" w:rsidRPr="00AB75D0">
        <w:rPr>
          <w:sz w:val="26"/>
          <w:szCs w:val="26"/>
        </w:rPr>
        <w:t xml:space="preserve">подпись </w:t>
      </w:r>
      <w:r w:rsidR="00A053A6" w:rsidRPr="00AB75D0">
        <w:rPr>
          <w:sz w:val="26"/>
          <w:szCs w:val="26"/>
        </w:rPr>
        <w:t>в в</w:t>
      </w:r>
      <w:r w:rsidRPr="00AB75D0">
        <w:rPr>
          <w:sz w:val="26"/>
          <w:szCs w:val="26"/>
        </w:rPr>
        <w:t>едомости произвольной формы;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 день</w:t>
      </w:r>
      <w:r w:rsidR="00A053A6" w:rsidRPr="00AB75D0">
        <w:rPr>
          <w:sz w:val="26"/>
          <w:szCs w:val="26"/>
        </w:rPr>
        <w:t xml:space="preserve"> до э</w:t>
      </w:r>
      <w:r w:rsidRPr="00AB75D0">
        <w:rPr>
          <w:sz w:val="26"/>
          <w:szCs w:val="26"/>
        </w:rPr>
        <w:t>кзамена проверить пожарные выходы, средства первичного пожаротушения, иметь комплект ключей</w:t>
      </w:r>
      <w:r w:rsidR="00A053A6" w:rsidRPr="00AB75D0">
        <w:rPr>
          <w:sz w:val="26"/>
          <w:szCs w:val="26"/>
        </w:rPr>
        <w:t xml:space="preserve"> от в</w:t>
      </w:r>
      <w:r w:rsidRPr="00AB75D0">
        <w:rPr>
          <w:sz w:val="26"/>
          <w:szCs w:val="26"/>
        </w:rPr>
        <w:t xml:space="preserve">сех рабочих аудиторий. </w:t>
      </w:r>
    </w:p>
    <w:p w:rsidR="00044167" w:rsidRPr="00AB75D0" w:rsidRDefault="0098534C" w:rsidP="00721AFF">
      <w:pPr>
        <w:tabs>
          <w:tab w:val="left" w:pos="1134"/>
        </w:tabs>
        <w:ind w:firstLine="851"/>
        <w:contextualSpacing/>
        <w:jc w:val="both"/>
        <w:rPr>
          <w:sz w:val="26"/>
          <w:szCs w:val="26"/>
        </w:rPr>
      </w:pPr>
      <w:r w:rsidRPr="00AB75D0">
        <w:rPr>
          <w:sz w:val="26"/>
          <w:szCs w:val="26"/>
        </w:rPr>
        <w:tab/>
      </w:r>
      <w:r w:rsidR="00FE4A4B" w:rsidRPr="00AB75D0">
        <w:rPr>
          <w:sz w:val="26"/>
          <w:szCs w:val="26"/>
        </w:rPr>
        <w:t xml:space="preserve">Ознакомить под </w:t>
      </w:r>
      <w:r w:rsidR="000F493E" w:rsidRPr="00AB75D0">
        <w:rPr>
          <w:sz w:val="26"/>
          <w:szCs w:val="26"/>
        </w:rPr>
        <w:t xml:space="preserve">подпись </w:t>
      </w:r>
      <w:r w:rsidR="00FE4A4B" w:rsidRPr="00AB75D0">
        <w:rPr>
          <w:sz w:val="26"/>
          <w:szCs w:val="26"/>
        </w:rPr>
        <w:t>всех работников ППЭ</w:t>
      </w:r>
      <w:r w:rsidR="00A053A6" w:rsidRPr="00AB75D0">
        <w:rPr>
          <w:sz w:val="26"/>
          <w:szCs w:val="26"/>
        </w:rPr>
        <w:t xml:space="preserve"> со с</w:t>
      </w:r>
      <w:r w:rsidR="00FE4A4B" w:rsidRPr="00AB75D0">
        <w:rPr>
          <w:sz w:val="26"/>
          <w:szCs w:val="26"/>
        </w:rPr>
        <w:t>ледующими материалами: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правилами заполнения бланков ответов участниками ОГЭ;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порядком оформления форм, ведомостей, протоколов актов</w:t>
      </w:r>
      <w:r w:rsidR="00A053A6" w:rsidRPr="00AB75D0">
        <w:rPr>
          <w:sz w:val="26"/>
          <w:szCs w:val="26"/>
        </w:rPr>
        <w:t xml:space="preserve"> и с</w:t>
      </w:r>
      <w:r w:rsidRPr="00AB75D0">
        <w:rPr>
          <w:sz w:val="26"/>
          <w:szCs w:val="26"/>
        </w:rPr>
        <w:t>лужебных документов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П</w:t>
      </w:r>
      <w:r w:rsidRPr="00AB75D0">
        <w:rPr>
          <w:sz w:val="26"/>
          <w:szCs w:val="26"/>
        </w:rPr>
        <w:t>ПЭ.</w:t>
      </w:r>
    </w:p>
    <w:p w:rsidR="00044167" w:rsidRPr="00AB75D0" w:rsidRDefault="00FE4A4B" w:rsidP="00721AFF">
      <w:pPr>
        <w:tabs>
          <w:tab w:val="left" w:pos="993"/>
          <w:tab w:val="left" w:pos="1134"/>
        </w:tabs>
        <w:ind w:firstLine="851"/>
        <w:contextualSpacing/>
        <w:jc w:val="both"/>
        <w:rPr>
          <w:sz w:val="26"/>
          <w:szCs w:val="26"/>
          <w:lang w:eastAsia="en-US"/>
        </w:rPr>
      </w:pPr>
      <w:r w:rsidRPr="00AB75D0">
        <w:rPr>
          <w:sz w:val="26"/>
          <w:szCs w:val="26"/>
          <w:lang w:eastAsia="en-US"/>
        </w:rPr>
        <w:t>Подготовить</w:t>
      </w:r>
      <w:r w:rsidR="00A053A6" w:rsidRPr="00AB75D0">
        <w:rPr>
          <w:sz w:val="26"/>
          <w:szCs w:val="26"/>
          <w:lang w:eastAsia="en-US"/>
        </w:rPr>
        <w:t xml:space="preserve"> в н</w:t>
      </w:r>
      <w:r w:rsidRPr="00AB75D0">
        <w:rPr>
          <w:sz w:val="26"/>
          <w:szCs w:val="26"/>
          <w:lang w:eastAsia="en-US"/>
        </w:rPr>
        <w:t>еобходимом количестве: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инструкцию, зачитываемую организатором</w:t>
      </w:r>
      <w:r w:rsidR="00A053A6" w:rsidRPr="00AB75D0">
        <w:rPr>
          <w:sz w:val="26"/>
          <w:szCs w:val="26"/>
        </w:rPr>
        <w:t xml:space="preserve"> в а</w:t>
      </w:r>
      <w:r w:rsidRPr="00AB75D0">
        <w:rPr>
          <w:sz w:val="26"/>
          <w:szCs w:val="26"/>
        </w:rPr>
        <w:t>удитории перед началом экзамена для участников ОГЭ;</w:t>
      </w:r>
    </w:p>
    <w:p w:rsidR="006629D9" w:rsidRDefault="00FE4A4B" w:rsidP="00721AFF">
      <w:pPr>
        <w:pStyle w:val="afb"/>
        <w:numPr>
          <w:ilvl w:val="0"/>
          <w:numId w:val="14"/>
        </w:numPr>
        <w:tabs>
          <w:tab w:val="left" w:pos="1134"/>
        </w:tabs>
        <w:ind w:left="0" w:firstLine="851"/>
        <w:jc w:val="both"/>
        <w:rPr>
          <w:sz w:val="26"/>
          <w:szCs w:val="26"/>
        </w:rPr>
      </w:pPr>
      <w:r w:rsidRPr="00AB75D0">
        <w:rPr>
          <w:sz w:val="26"/>
          <w:szCs w:val="26"/>
        </w:rPr>
        <w:t>информацию</w:t>
      </w:r>
      <w:r w:rsidR="002476D9" w:rsidRPr="00AB75D0">
        <w:rPr>
          <w:sz w:val="26"/>
          <w:szCs w:val="26"/>
        </w:rPr>
        <w:t xml:space="preserve">о разрешенном перечне средств обучения и воспитания, используемых на экзамене, </w:t>
      </w:r>
      <w:r w:rsidR="00A053A6" w:rsidRPr="00AB75D0">
        <w:rPr>
          <w:sz w:val="26"/>
          <w:szCs w:val="26"/>
        </w:rPr>
        <w:t>о с</w:t>
      </w:r>
      <w:r w:rsidRPr="00AB75D0">
        <w:rPr>
          <w:sz w:val="26"/>
          <w:szCs w:val="26"/>
        </w:rPr>
        <w:t xml:space="preserve">роках ознакомления участников </w:t>
      </w:r>
      <w:r w:rsidR="00BA3A0E" w:rsidRPr="00AB75D0">
        <w:rPr>
          <w:sz w:val="26"/>
          <w:szCs w:val="26"/>
        </w:rPr>
        <w:t xml:space="preserve">ГИА </w:t>
      </w:r>
      <w:r w:rsidR="00A053A6" w:rsidRPr="00AB75D0">
        <w:rPr>
          <w:sz w:val="26"/>
          <w:szCs w:val="26"/>
        </w:rPr>
        <w:t>с р</w:t>
      </w:r>
      <w:r w:rsidRPr="00AB75D0">
        <w:rPr>
          <w:sz w:val="26"/>
          <w:szCs w:val="26"/>
        </w:rPr>
        <w:t>езультатами</w:t>
      </w:r>
      <w:r w:rsidR="00A053A6" w:rsidRPr="00AB75D0">
        <w:rPr>
          <w:sz w:val="26"/>
          <w:szCs w:val="26"/>
        </w:rPr>
        <w:t xml:space="preserve"> и с</w:t>
      </w:r>
      <w:r w:rsidRPr="00AB75D0">
        <w:rPr>
          <w:sz w:val="26"/>
          <w:szCs w:val="26"/>
        </w:rPr>
        <w:t>роках подачи</w:t>
      </w:r>
      <w:r w:rsidR="00A053A6" w:rsidRPr="00AB75D0">
        <w:rPr>
          <w:sz w:val="26"/>
          <w:szCs w:val="26"/>
        </w:rPr>
        <w:t xml:space="preserve"> и р</w:t>
      </w:r>
      <w:r w:rsidRPr="00AB75D0">
        <w:rPr>
          <w:sz w:val="26"/>
          <w:szCs w:val="26"/>
        </w:rPr>
        <w:t>ассмотрения апелляций</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6629D9">
        <w:rPr>
          <w:sz w:val="26"/>
          <w:szCs w:val="26"/>
        </w:rPr>
        <w:t>.</w:t>
      </w:r>
    </w:p>
    <w:p w:rsidR="00627460" w:rsidRPr="00E656FC" w:rsidRDefault="00627460" w:rsidP="00721AFF">
      <w:pPr>
        <w:tabs>
          <w:tab w:val="left" w:pos="1440"/>
        </w:tabs>
        <w:jc w:val="both"/>
        <w:rPr>
          <w:b/>
          <w:sz w:val="16"/>
          <w:szCs w:val="16"/>
          <w:lang w:eastAsia="en-US"/>
        </w:rPr>
      </w:pPr>
    </w:p>
    <w:p w:rsidR="0076235D" w:rsidRPr="0089159E" w:rsidRDefault="00FE4A4B" w:rsidP="00721AFF">
      <w:pPr>
        <w:tabs>
          <w:tab w:val="left" w:pos="1440"/>
        </w:tabs>
        <w:ind w:firstLine="720"/>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871147" w:rsidRPr="0089159E">
        <w:rPr>
          <w:rStyle w:val="afd"/>
          <w:b/>
          <w:sz w:val="28"/>
          <w:szCs w:val="28"/>
          <w:lang w:eastAsia="en-US"/>
        </w:rPr>
        <w:footnoteReference w:id="12"/>
      </w:r>
      <w:r w:rsidRPr="0089159E">
        <w:rPr>
          <w:b/>
          <w:sz w:val="28"/>
          <w:szCs w:val="28"/>
          <w:lang w:eastAsia="en-US"/>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приступить</w:t>
      </w:r>
      <w:r w:rsidR="00A053A6" w:rsidRPr="00AB75D0">
        <w:rPr>
          <w:sz w:val="26"/>
          <w:szCs w:val="26"/>
        </w:rPr>
        <w:t xml:space="preserve"> к с</w:t>
      </w:r>
      <w:r w:rsidRPr="00AB75D0">
        <w:rPr>
          <w:sz w:val="26"/>
          <w:szCs w:val="26"/>
        </w:rPr>
        <w:t>воим обязанностям</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01028C">
        <w:rPr>
          <w:sz w:val="26"/>
          <w:szCs w:val="26"/>
        </w:rPr>
        <w:t>7</w:t>
      </w:r>
      <w:r w:rsidR="008A4234" w:rsidRPr="00AB75D0">
        <w:rPr>
          <w:sz w:val="26"/>
          <w:szCs w:val="26"/>
        </w:rPr>
        <w:t>.</w:t>
      </w:r>
      <w:r w:rsidR="00D24AA4">
        <w:rPr>
          <w:sz w:val="26"/>
          <w:szCs w:val="26"/>
        </w:rPr>
        <w:t>45</w:t>
      </w:r>
      <w:r w:rsidRPr="00AB75D0">
        <w:rPr>
          <w:sz w:val="26"/>
          <w:szCs w:val="26"/>
        </w:rPr>
        <w:t>0 дня проведения экзамена.</w:t>
      </w:r>
    </w:p>
    <w:p w:rsidR="00FE0CBB" w:rsidRPr="00AB75D0" w:rsidRDefault="00FE4A4B" w:rsidP="00721AFF">
      <w:pPr>
        <w:tabs>
          <w:tab w:val="left" w:pos="900"/>
          <w:tab w:val="left" w:pos="1260"/>
        </w:tabs>
        <w:ind w:firstLine="709"/>
        <w:jc w:val="both"/>
        <w:rPr>
          <w:sz w:val="26"/>
          <w:szCs w:val="26"/>
        </w:rPr>
      </w:pPr>
      <w:r w:rsidRPr="00AB75D0">
        <w:rPr>
          <w:sz w:val="26"/>
          <w:szCs w:val="26"/>
        </w:rPr>
        <w:t xml:space="preserve">Не позднее </w:t>
      </w:r>
      <w:r w:rsidR="00D06D2E">
        <w:rPr>
          <w:sz w:val="26"/>
          <w:szCs w:val="26"/>
        </w:rPr>
        <w:t xml:space="preserve">8.15 </w:t>
      </w:r>
      <w:r w:rsidRPr="00AB75D0">
        <w:rPr>
          <w:sz w:val="26"/>
          <w:szCs w:val="26"/>
        </w:rPr>
        <w:t>дня проведения экзамена получить</w:t>
      </w:r>
      <w:r w:rsidR="00A053A6" w:rsidRPr="00AB75D0">
        <w:rPr>
          <w:sz w:val="26"/>
          <w:szCs w:val="26"/>
        </w:rPr>
        <w:t xml:space="preserve"> от у</w:t>
      </w:r>
      <w:r w:rsidRPr="00AB75D0">
        <w:rPr>
          <w:sz w:val="26"/>
          <w:szCs w:val="26"/>
        </w:rPr>
        <w:t>полномоченного представителя ГЭК</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дополнительные </w:t>
      </w:r>
      <w:r w:rsidR="000F493E" w:rsidRPr="00AB75D0">
        <w:rPr>
          <w:sz w:val="26"/>
          <w:szCs w:val="26"/>
        </w:rPr>
        <w:t xml:space="preserve">бланки </w:t>
      </w:r>
      <w:r w:rsidRPr="00AB75D0">
        <w:rPr>
          <w:sz w:val="26"/>
          <w:szCs w:val="26"/>
        </w:rPr>
        <w:t xml:space="preserve">ответов </w:t>
      </w:r>
      <w:r w:rsidR="000F493E" w:rsidRPr="00AB75D0">
        <w:rPr>
          <w:sz w:val="26"/>
          <w:szCs w:val="26"/>
        </w:rPr>
        <w:t>на задания с развернутым ответом</w:t>
      </w:r>
      <w:r w:rsidRPr="00AB75D0">
        <w:rPr>
          <w:sz w:val="26"/>
          <w:szCs w:val="26"/>
        </w:rPr>
        <w:t>.</w:t>
      </w:r>
    </w:p>
    <w:p w:rsidR="000F493E" w:rsidRPr="00AB75D0" w:rsidRDefault="000F493E" w:rsidP="00721AFF">
      <w:pPr>
        <w:ind w:firstLine="708"/>
        <w:jc w:val="both"/>
        <w:rPr>
          <w:sz w:val="26"/>
          <w:szCs w:val="26"/>
        </w:rPr>
      </w:pPr>
      <w:r w:rsidRPr="00AB75D0">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КИМ и в присутствии </w:t>
      </w:r>
      <w:r w:rsidR="00DD69DE">
        <w:rPr>
          <w:sz w:val="26"/>
          <w:szCs w:val="26"/>
        </w:rPr>
        <w:t xml:space="preserve">члена </w:t>
      </w:r>
      <w:r w:rsidRPr="00AB75D0">
        <w:rPr>
          <w:sz w:val="26"/>
          <w:szCs w:val="26"/>
        </w:rPr>
        <w:t xml:space="preserve"> ГЭК, общественных наблюдателей (при наличии) организует расшифровку, тиражирование на </w:t>
      </w:r>
      <w:r w:rsidR="00F05225" w:rsidRPr="00AB75D0">
        <w:rPr>
          <w:sz w:val="26"/>
          <w:szCs w:val="26"/>
        </w:rPr>
        <w:t xml:space="preserve">бумажные носители </w:t>
      </w:r>
      <w:r w:rsidRPr="00AB75D0">
        <w:rPr>
          <w:sz w:val="26"/>
          <w:szCs w:val="26"/>
        </w:rPr>
        <w:t>и упаковку ЭМ. По решению ГЭК тиражирование ЭМ проводится в аудиториях в присутствии обучающихся.</w:t>
      </w:r>
    </w:p>
    <w:p w:rsidR="00FE0CBB" w:rsidRPr="00AB75D0" w:rsidRDefault="000F493E" w:rsidP="00721AFF">
      <w:pPr>
        <w:pStyle w:val="afb"/>
        <w:ind w:left="284"/>
        <w:jc w:val="both"/>
        <w:rPr>
          <w:sz w:val="26"/>
          <w:szCs w:val="26"/>
        </w:rPr>
      </w:pPr>
      <w:r w:rsidRPr="00AB75D0">
        <w:rPr>
          <w:sz w:val="26"/>
          <w:szCs w:val="26"/>
        </w:rPr>
        <w:tab/>
      </w:r>
      <w:r w:rsidR="00FE4A4B" w:rsidRPr="00AB75D0">
        <w:rPr>
          <w:sz w:val="26"/>
          <w:szCs w:val="26"/>
        </w:rPr>
        <w:t>Вскрытие</w:t>
      </w:r>
      <w:r w:rsidR="00A053A6" w:rsidRPr="00AB75D0">
        <w:rPr>
          <w:sz w:val="26"/>
          <w:szCs w:val="26"/>
        </w:rPr>
        <w:t xml:space="preserve"> и п</w:t>
      </w:r>
      <w:r w:rsidR="00FE4A4B" w:rsidRPr="00AB75D0">
        <w:rPr>
          <w:sz w:val="26"/>
          <w:szCs w:val="26"/>
        </w:rPr>
        <w:t>ереупаковка комплектов запрещаются.</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8.00 дня проведения экзамена </w:t>
      </w:r>
      <w:r w:rsidR="00FE4A4B" w:rsidRPr="00AB75D0">
        <w:rPr>
          <w:sz w:val="26"/>
          <w:szCs w:val="26"/>
        </w:rPr>
        <w:t>обеспечить регистрацию прибывающих</w:t>
      </w:r>
      <w:r w:rsidR="00A053A6" w:rsidRPr="00AB75D0">
        <w:rPr>
          <w:sz w:val="26"/>
          <w:szCs w:val="26"/>
        </w:rPr>
        <w:t xml:space="preserve"> в П</w:t>
      </w:r>
      <w:r w:rsidR="00FE4A4B" w:rsidRPr="00AB75D0">
        <w:rPr>
          <w:sz w:val="26"/>
          <w:szCs w:val="26"/>
        </w:rPr>
        <w:t xml:space="preserve">ПЭ </w:t>
      </w:r>
      <w:r w:rsidR="002476D9" w:rsidRPr="00AB75D0">
        <w:rPr>
          <w:sz w:val="26"/>
          <w:szCs w:val="26"/>
        </w:rPr>
        <w:t>работников ППЭ</w:t>
      </w:r>
      <w:r w:rsidR="00FE4A4B" w:rsidRPr="00AB75D0">
        <w:rPr>
          <w:sz w:val="26"/>
          <w:szCs w:val="26"/>
        </w:rPr>
        <w:t>;</w:t>
      </w:r>
    </w:p>
    <w:p w:rsidR="00FE0CBB" w:rsidRPr="00AB75D0" w:rsidRDefault="00D24AA4" w:rsidP="00721AFF">
      <w:pPr>
        <w:pStyle w:val="afb"/>
        <w:numPr>
          <w:ilvl w:val="0"/>
          <w:numId w:val="14"/>
        </w:numPr>
        <w:ind w:left="0" w:firstLine="284"/>
        <w:jc w:val="both"/>
        <w:rPr>
          <w:sz w:val="26"/>
          <w:szCs w:val="26"/>
        </w:rPr>
      </w:pPr>
      <w:r>
        <w:rPr>
          <w:sz w:val="26"/>
          <w:szCs w:val="26"/>
        </w:rPr>
        <w:t xml:space="preserve">не позднее 8.30 </w:t>
      </w:r>
      <w:r w:rsidR="00FE4A4B" w:rsidRPr="00AB75D0">
        <w:rPr>
          <w:sz w:val="26"/>
          <w:szCs w:val="26"/>
        </w:rPr>
        <w:t>провести краткий инструктаж всех категорий организаторов, назначенных</w:t>
      </w:r>
      <w:r w:rsidR="00A053A6" w:rsidRPr="00AB75D0">
        <w:rPr>
          <w:sz w:val="26"/>
          <w:szCs w:val="26"/>
        </w:rPr>
        <w:t xml:space="preserve"> в д</w:t>
      </w:r>
      <w:r w:rsidR="00FE4A4B" w:rsidRPr="00AB75D0">
        <w:rPr>
          <w:sz w:val="26"/>
          <w:szCs w:val="26"/>
        </w:rPr>
        <w:t>анный ППЭ.</w:t>
      </w:r>
    </w:p>
    <w:p w:rsidR="00FE0CBB" w:rsidRPr="00AB75D0" w:rsidRDefault="00FE4A4B" w:rsidP="00721AFF">
      <w:pPr>
        <w:tabs>
          <w:tab w:val="left" w:pos="900"/>
          <w:tab w:val="left" w:pos="1260"/>
        </w:tabs>
        <w:ind w:firstLine="709"/>
        <w:jc w:val="both"/>
        <w:rPr>
          <w:sz w:val="26"/>
          <w:szCs w:val="26"/>
        </w:rPr>
      </w:pPr>
      <w:r w:rsidRPr="00AB75D0">
        <w:rPr>
          <w:sz w:val="26"/>
          <w:szCs w:val="26"/>
        </w:rPr>
        <w:t>Организовать выдачу ответственным организаторам</w:t>
      </w:r>
      <w:r w:rsidR="00A053A6" w:rsidRPr="00AB75D0">
        <w:rPr>
          <w:sz w:val="26"/>
          <w:szCs w:val="26"/>
        </w:rPr>
        <w:t xml:space="preserve"> в а</w:t>
      </w:r>
      <w:r w:rsidRPr="00AB75D0">
        <w:rPr>
          <w:sz w:val="26"/>
          <w:szCs w:val="26"/>
        </w:rPr>
        <w:t xml:space="preserve">удиториях следующих материалов: </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списков участников экзамена </w:t>
      </w:r>
      <w:r w:rsidR="00A053A6" w:rsidRPr="00AB75D0">
        <w:rPr>
          <w:sz w:val="26"/>
          <w:szCs w:val="26"/>
        </w:rPr>
        <w:t xml:space="preserve"> в а</w:t>
      </w:r>
      <w:r w:rsidRPr="00AB75D0">
        <w:rPr>
          <w:sz w:val="26"/>
          <w:szCs w:val="26"/>
        </w:rPr>
        <w:t xml:space="preserve">удиториях; </w:t>
      </w:r>
    </w:p>
    <w:p w:rsidR="00F05225" w:rsidRPr="00DD69DE" w:rsidRDefault="00FE4A4B" w:rsidP="00721AFF">
      <w:pPr>
        <w:pStyle w:val="afb"/>
        <w:numPr>
          <w:ilvl w:val="0"/>
          <w:numId w:val="14"/>
        </w:numPr>
        <w:ind w:left="0" w:firstLine="284"/>
        <w:jc w:val="both"/>
        <w:rPr>
          <w:sz w:val="26"/>
          <w:szCs w:val="26"/>
        </w:rPr>
      </w:pPr>
      <w:r w:rsidRPr="00AB75D0">
        <w:rPr>
          <w:sz w:val="26"/>
          <w:szCs w:val="26"/>
        </w:rPr>
        <w:t>протоколов проведения экзамена</w:t>
      </w:r>
      <w:r w:rsidR="00A053A6" w:rsidRPr="00AB75D0">
        <w:rPr>
          <w:sz w:val="26"/>
          <w:szCs w:val="26"/>
        </w:rPr>
        <w:t xml:space="preserve"> в а</w:t>
      </w:r>
      <w:r w:rsidRPr="00AB75D0">
        <w:rPr>
          <w:sz w:val="26"/>
          <w:szCs w:val="26"/>
        </w:rPr>
        <w:t xml:space="preserve">удитории ППЭ; </w:t>
      </w:r>
      <w:r w:rsidRPr="00DD69DE">
        <w:rPr>
          <w:sz w:val="26"/>
          <w:szCs w:val="26"/>
        </w:rPr>
        <w:t xml:space="preserve">табличек </w:t>
      </w:r>
      <w:r w:rsidR="00A053A6" w:rsidRPr="00DD69DE">
        <w:rPr>
          <w:sz w:val="26"/>
          <w:szCs w:val="26"/>
        </w:rPr>
        <w:t xml:space="preserve"> с н</w:t>
      </w:r>
      <w:r w:rsidRPr="00DD69DE">
        <w:rPr>
          <w:sz w:val="26"/>
          <w:szCs w:val="26"/>
        </w:rPr>
        <w:t xml:space="preserve">омерами аудиторий; </w:t>
      </w:r>
    </w:p>
    <w:p w:rsidR="000F493E" w:rsidRPr="00AB75D0" w:rsidRDefault="000F493E" w:rsidP="00721AFF">
      <w:pPr>
        <w:pStyle w:val="afb"/>
        <w:numPr>
          <w:ilvl w:val="0"/>
          <w:numId w:val="14"/>
        </w:numPr>
        <w:ind w:left="0" w:firstLine="284"/>
        <w:jc w:val="both"/>
        <w:rPr>
          <w:sz w:val="26"/>
          <w:szCs w:val="26"/>
        </w:rPr>
      </w:pPr>
      <w:r w:rsidRPr="00AB75D0">
        <w:rPr>
          <w:sz w:val="26"/>
          <w:szCs w:val="26"/>
        </w:rPr>
        <w:t>пакетов (конвертов) для упаковки ЭМ после окончания экзамена.</w:t>
      </w:r>
    </w:p>
    <w:p w:rsidR="00FE0CBB" w:rsidRPr="00AB75D0" w:rsidRDefault="000F493E" w:rsidP="00721AFF">
      <w:pPr>
        <w:pStyle w:val="afb"/>
        <w:ind w:left="-142" w:firstLine="851"/>
        <w:jc w:val="both"/>
        <w:rPr>
          <w:sz w:val="26"/>
          <w:szCs w:val="26"/>
        </w:rPr>
      </w:pPr>
      <w:r w:rsidRPr="00AB75D0">
        <w:rPr>
          <w:sz w:val="26"/>
          <w:szCs w:val="26"/>
        </w:rPr>
        <w:t xml:space="preserve">Направить </w:t>
      </w:r>
      <w:r w:rsidR="00FE4A4B" w:rsidRPr="00AB75D0">
        <w:rPr>
          <w:sz w:val="26"/>
          <w:szCs w:val="26"/>
        </w:rPr>
        <w:t>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в с</w:t>
      </w:r>
      <w:r w:rsidR="00FE4A4B" w:rsidRPr="00AB75D0">
        <w:rPr>
          <w:sz w:val="26"/>
          <w:szCs w:val="26"/>
        </w:rPr>
        <w:t>оответствии с протоколом распределения организаторов ППЭ.</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Не позднее 9</w:t>
      </w:r>
      <w:r w:rsidR="008A4234" w:rsidRPr="00AB75D0">
        <w:rPr>
          <w:sz w:val="26"/>
          <w:szCs w:val="26"/>
          <w:lang w:eastAsia="en-US"/>
        </w:rPr>
        <w:t>.</w:t>
      </w:r>
      <w:r w:rsidR="00F05225" w:rsidRPr="00AB75D0">
        <w:rPr>
          <w:sz w:val="26"/>
          <w:szCs w:val="26"/>
          <w:lang w:eastAsia="en-US"/>
        </w:rPr>
        <w:t xml:space="preserve">00 </w:t>
      </w:r>
      <w:r w:rsidRPr="00AB75D0">
        <w:rPr>
          <w:sz w:val="26"/>
          <w:szCs w:val="26"/>
          <w:lang w:eastAsia="en-US"/>
        </w:rPr>
        <w:t>дня проведения экзамена дать указание начать организованный вход участников экзаменов</w:t>
      </w:r>
      <w:r w:rsidR="00A053A6" w:rsidRPr="00AB75D0">
        <w:rPr>
          <w:sz w:val="26"/>
          <w:szCs w:val="26"/>
          <w:lang w:eastAsia="en-US"/>
        </w:rPr>
        <w:t xml:space="preserve"> в П</w:t>
      </w:r>
      <w:r w:rsidRPr="00AB75D0">
        <w:rPr>
          <w:sz w:val="26"/>
          <w:szCs w:val="26"/>
          <w:lang w:eastAsia="en-US"/>
        </w:rPr>
        <w:t>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организовать распределение </w:t>
      </w:r>
      <w:r w:rsidR="009D2C21">
        <w:rPr>
          <w:sz w:val="26"/>
          <w:szCs w:val="26"/>
        </w:rPr>
        <w:t xml:space="preserve">участников ГИА </w:t>
      </w:r>
      <w:r w:rsidR="00085312">
        <w:rPr>
          <w:sz w:val="26"/>
          <w:szCs w:val="26"/>
        </w:rPr>
        <w:t xml:space="preserve">по </w:t>
      </w:r>
      <w:r w:rsidR="00A053A6" w:rsidRPr="00AB75D0">
        <w:rPr>
          <w:sz w:val="26"/>
          <w:szCs w:val="26"/>
        </w:rPr>
        <w:t>а</w:t>
      </w:r>
      <w:r w:rsidRPr="00AB75D0">
        <w:rPr>
          <w:sz w:val="26"/>
          <w:szCs w:val="26"/>
        </w:rPr>
        <w:t>удиториям.</w:t>
      </w:r>
    </w:p>
    <w:p w:rsidR="00044167" w:rsidRPr="00AB75D0" w:rsidRDefault="00FE4A4B" w:rsidP="00721AFF">
      <w:pPr>
        <w:tabs>
          <w:tab w:val="left" w:pos="1620"/>
        </w:tabs>
        <w:ind w:firstLine="720"/>
        <w:jc w:val="both"/>
        <w:rPr>
          <w:spacing w:val="-4"/>
          <w:sz w:val="26"/>
          <w:szCs w:val="26"/>
          <w:lang w:eastAsia="en-US"/>
        </w:rPr>
      </w:pPr>
      <w:r w:rsidRPr="00AB75D0">
        <w:rPr>
          <w:spacing w:val="-4"/>
          <w:sz w:val="26"/>
          <w:szCs w:val="26"/>
          <w:lang w:eastAsia="en-US"/>
        </w:rPr>
        <w:t>Не позднее 9</w:t>
      </w:r>
      <w:r w:rsidR="008A4234" w:rsidRPr="00AB75D0">
        <w:rPr>
          <w:spacing w:val="-4"/>
          <w:sz w:val="26"/>
          <w:szCs w:val="26"/>
          <w:lang w:eastAsia="en-US"/>
        </w:rPr>
        <w:t>.</w:t>
      </w:r>
      <w:r w:rsidRPr="00AB75D0">
        <w:rPr>
          <w:spacing w:val="-4"/>
          <w:sz w:val="26"/>
          <w:szCs w:val="26"/>
          <w:lang w:eastAsia="en-US"/>
        </w:rPr>
        <w:t>45 дня проведения экзамена выдать</w:t>
      </w:r>
      <w:r w:rsidR="00254C98" w:rsidRPr="00AB75D0">
        <w:rPr>
          <w:spacing w:val="-4"/>
          <w:sz w:val="26"/>
          <w:szCs w:val="26"/>
          <w:lang w:eastAsia="en-US"/>
        </w:rPr>
        <w:t xml:space="preserve"> в </w:t>
      </w:r>
      <w:r w:rsidR="0015170E">
        <w:rPr>
          <w:spacing w:val="-4"/>
          <w:sz w:val="26"/>
          <w:szCs w:val="26"/>
          <w:lang w:eastAsia="en-US"/>
        </w:rPr>
        <w:t xml:space="preserve">помещении для руководителя </w:t>
      </w:r>
      <w:r w:rsidR="00254C98" w:rsidRPr="00AB75D0">
        <w:rPr>
          <w:spacing w:val="-4"/>
          <w:sz w:val="26"/>
          <w:szCs w:val="26"/>
          <w:lang w:eastAsia="en-US"/>
        </w:rPr>
        <w:t xml:space="preserve">ППЭ ответственному организатору </w:t>
      </w:r>
      <w:r w:rsidR="00A053A6" w:rsidRPr="00AB75D0">
        <w:rPr>
          <w:spacing w:val="-4"/>
          <w:sz w:val="26"/>
          <w:szCs w:val="26"/>
          <w:lang w:eastAsia="en-US"/>
        </w:rPr>
        <w:t>в а</w:t>
      </w:r>
      <w:r w:rsidRPr="00AB75D0">
        <w:rPr>
          <w:spacing w:val="-4"/>
          <w:sz w:val="26"/>
          <w:szCs w:val="26"/>
          <w:lang w:eastAsia="en-US"/>
        </w:rPr>
        <w:t xml:space="preserve">удитории </w:t>
      </w:r>
      <w:r w:rsidR="00DD69DE">
        <w:rPr>
          <w:spacing w:val="-4"/>
          <w:sz w:val="26"/>
          <w:szCs w:val="26"/>
          <w:lang w:eastAsia="en-US"/>
        </w:rPr>
        <w:t>листы (</w:t>
      </w:r>
      <w:r w:rsidRPr="00AB75D0">
        <w:rPr>
          <w:sz w:val="26"/>
          <w:szCs w:val="26"/>
          <w:lang w:eastAsia="en-US"/>
        </w:rPr>
        <w:t>бланк</w:t>
      </w:r>
      <w:r w:rsidR="002476D9" w:rsidRPr="00AB75D0">
        <w:rPr>
          <w:sz w:val="26"/>
          <w:szCs w:val="26"/>
          <w:lang w:eastAsia="en-US"/>
        </w:rPr>
        <w:t>и</w:t>
      </w:r>
      <w:r w:rsidR="00DD69DE">
        <w:rPr>
          <w:sz w:val="26"/>
          <w:szCs w:val="26"/>
          <w:lang w:eastAsia="en-US"/>
        </w:rPr>
        <w:t>)</w:t>
      </w:r>
      <w:r w:rsidR="002476D9" w:rsidRPr="00AB75D0">
        <w:rPr>
          <w:sz w:val="26"/>
          <w:szCs w:val="26"/>
          <w:lang w:eastAsia="en-US"/>
        </w:rPr>
        <w:t xml:space="preserve"> ответов</w:t>
      </w:r>
      <w:r w:rsidRPr="00AB75D0">
        <w:rPr>
          <w:sz w:val="26"/>
          <w:szCs w:val="26"/>
          <w:lang w:eastAsia="en-US"/>
        </w:rPr>
        <w:t>, КИМ</w:t>
      </w:r>
      <w:r w:rsidR="00085312">
        <w:rPr>
          <w:sz w:val="26"/>
          <w:szCs w:val="26"/>
          <w:lang w:eastAsia="en-US"/>
        </w:rPr>
        <w:t xml:space="preserve"> и </w:t>
      </w:r>
      <w:r w:rsidR="00A053A6" w:rsidRPr="00AB75D0">
        <w:rPr>
          <w:sz w:val="26"/>
          <w:szCs w:val="26"/>
          <w:lang w:eastAsia="en-US"/>
        </w:rPr>
        <w:t>д</w:t>
      </w:r>
      <w:r w:rsidRPr="00AB75D0">
        <w:rPr>
          <w:sz w:val="26"/>
          <w:szCs w:val="26"/>
          <w:lang w:eastAsia="en-US"/>
        </w:rPr>
        <w:t>ополнительные материалы, дополнительные</w:t>
      </w:r>
      <w:r w:rsidR="00DD69DE">
        <w:rPr>
          <w:sz w:val="26"/>
          <w:szCs w:val="26"/>
          <w:lang w:eastAsia="en-US"/>
        </w:rPr>
        <w:t xml:space="preserve"> листы (</w:t>
      </w:r>
      <w:r w:rsidR="000F493E" w:rsidRPr="00AB75D0">
        <w:rPr>
          <w:sz w:val="26"/>
          <w:szCs w:val="26"/>
          <w:lang w:eastAsia="en-US"/>
        </w:rPr>
        <w:t>бланки</w:t>
      </w:r>
      <w:r w:rsidR="00DD69DE">
        <w:rPr>
          <w:sz w:val="26"/>
          <w:szCs w:val="26"/>
          <w:lang w:eastAsia="en-US"/>
        </w:rPr>
        <w:t>)</w:t>
      </w:r>
      <w:r w:rsidRPr="00AB75D0">
        <w:rPr>
          <w:sz w:val="26"/>
          <w:szCs w:val="26"/>
          <w:lang w:eastAsia="en-US"/>
        </w:rPr>
        <w:t xml:space="preserve">ответов </w:t>
      </w:r>
      <w:r w:rsidR="000F493E" w:rsidRPr="00AB75D0">
        <w:rPr>
          <w:sz w:val="26"/>
          <w:szCs w:val="26"/>
          <w:lang w:eastAsia="en-US"/>
        </w:rPr>
        <w:t>на задания с развернутым ответом</w:t>
      </w:r>
      <w:r w:rsidRPr="00AB75D0">
        <w:rPr>
          <w:spacing w:val="-4"/>
          <w:sz w:val="26"/>
          <w:szCs w:val="26"/>
          <w:lang w:eastAsia="en-US"/>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в течение экзамена контролировать ситуацию</w:t>
      </w:r>
      <w:r w:rsidR="00085312">
        <w:rPr>
          <w:sz w:val="26"/>
          <w:szCs w:val="26"/>
        </w:rPr>
        <w:t xml:space="preserve"> в </w:t>
      </w:r>
      <w:r w:rsidR="00A053A6" w:rsidRPr="00AB75D0">
        <w:rPr>
          <w:sz w:val="26"/>
          <w:szCs w:val="26"/>
        </w:rPr>
        <w:t>П</w:t>
      </w:r>
      <w:r w:rsidRPr="00AB75D0">
        <w:rPr>
          <w:sz w:val="26"/>
          <w:szCs w:val="26"/>
        </w:rPr>
        <w:t>ПЭ, решать возникающие</w:t>
      </w:r>
      <w:r w:rsidR="005B09C6">
        <w:rPr>
          <w:sz w:val="26"/>
          <w:szCs w:val="26"/>
        </w:rPr>
        <w:br/>
      </w:r>
      <w:r w:rsidR="00085312">
        <w:rPr>
          <w:sz w:val="26"/>
          <w:szCs w:val="26"/>
        </w:rPr>
        <w:t xml:space="preserve">в </w:t>
      </w:r>
      <w:r w:rsidR="00A053A6" w:rsidRPr="00AB75D0">
        <w:rPr>
          <w:sz w:val="26"/>
          <w:szCs w:val="26"/>
        </w:rPr>
        <w:t>п</w:t>
      </w:r>
      <w:r w:rsidRPr="00AB75D0">
        <w:rPr>
          <w:sz w:val="26"/>
          <w:szCs w:val="26"/>
        </w:rPr>
        <w:t>роцессе экзамена вопросы.</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 xml:space="preserve">После окончания экзамена </w:t>
      </w:r>
      <w:r w:rsidR="00767EE5">
        <w:rPr>
          <w:sz w:val="26"/>
          <w:szCs w:val="26"/>
          <w:lang w:eastAsia="en-US"/>
        </w:rPr>
        <w:t xml:space="preserve">в </w:t>
      </w:r>
      <w:r w:rsidR="00A053A6" w:rsidRPr="00AB75D0">
        <w:rPr>
          <w:sz w:val="26"/>
          <w:szCs w:val="26"/>
          <w:lang w:eastAsia="en-US"/>
        </w:rPr>
        <w:t>п</w:t>
      </w:r>
      <w:r w:rsidRPr="00AB75D0">
        <w:rPr>
          <w:sz w:val="26"/>
          <w:szCs w:val="26"/>
          <w:lang w:eastAsia="en-US"/>
        </w:rPr>
        <w:t xml:space="preserve">рисутствии </w:t>
      </w:r>
      <w:r w:rsidR="00DD69DE">
        <w:rPr>
          <w:sz w:val="26"/>
          <w:szCs w:val="26"/>
          <w:lang w:eastAsia="en-US"/>
        </w:rPr>
        <w:t xml:space="preserve">члена </w:t>
      </w:r>
      <w:r w:rsidRPr="00AB75D0">
        <w:rPr>
          <w:sz w:val="26"/>
          <w:szCs w:val="26"/>
          <w:lang w:eastAsia="en-US"/>
        </w:rPr>
        <w:t xml:space="preserve"> ГЭК</w:t>
      </w:r>
      <w:r w:rsidR="003C1D0D">
        <w:rPr>
          <w:sz w:val="26"/>
          <w:szCs w:val="26"/>
          <w:lang w:eastAsia="en-US"/>
        </w:rPr>
        <w:t xml:space="preserve"> в </w:t>
      </w:r>
      <w:r w:rsidR="00767EE5">
        <w:rPr>
          <w:sz w:val="26"/>
          <w:szCs w:val="26"/>
          <w:lang w:eastAsia="en-US"/>
        </w:rPr>
        <w:t>помещении для руководителя</w:t>
      </w:r>
      <w:r w:rsidR="00A053A6" w:rsidRPr="00AB75D0">
        <w:rPr>
          <w:sz w:val="26"/>
          <w:szCs w:val="26"/>
          <w:lang w:eastAsia="en-US"/>
        </w:rPr>
        <w:t>П</w:t>
      </w:r>
      <w:r w:rsidRPr="00AB75D0">
        <w:rPr>
          <w:sz w:val="26"/>
          <w:szCs w:val="26"/>
          <w:lang w:eastAsia="en-US"/>
        </w:rPr>
        <w:t>ПЭ получить</w:t>
      </w:r>
      <w:r w:rsidR="00A053A6" w:rsidRPr="00AB75D0">
        <w:rPr>
          <w:sz w:val="26"/>
          <w:szCs w:val="26"/>
          <w:lang w:eastAsia="en-US"/>
        </w:rPr>
        <w:t xml:space="preserve"> от в</w:t>
      </w:r>
      <w:r w:rsidRPr="00AB75D0">
        <w:rPr>
          <w:sz w:val="26"/>
          <w:szCs w:val="26"/>
          <w:lang w:eastAsia="en-US"/>
        </w:rPr>
        <w:t>сех ответственных организаторов</w:t>
      </w:r>
      <w:r w:rsidR="00085312">
        <w:rPr>
          <w:sz w:val="26"/>
          <w:szCs w:val="26"/>
          <w:lang w:eastAsia="en-US"/>
        </w:rPr>
        <w:t xml:space="preserve"> в </w:t>
      </w:r>
      <w:r w:rsidR="00A053A6" w:rsidRPr="00AB75D0">
        <w:rPr>
          <w:sz w:val="26"/>
          <w:szCs w:val="26"/>
          <w:lang w:eastAsia="en-US"/>
        </w:rPr>
        <w:t>а</w:t>
      </w:r>
      <w:r w:rsidRPr="00AB75D0">
        <w:rPr>
          <w:sz w:val="26"/>
          <w:szCs w:val="26"/>
          <w:lang w:eastAsia="en-US"/>
        </w:rPr>
        <w:t>удиториях</w:t>
      </w:r>
      <w:r w:rsidR="005B09C6">
        <w:rPr>
          <w:sz w:val="26"/>
          <w:szCs w:val="26"/>
          <w:lang w:eastAsia="en-US"/>
        </w:rPr>
        <w:br/>
      </w:r>
      <w:r w:rsidR="00085312">
        <w:rPr>
          <w:sz w:val="26"/>
          <w:szCs w:val="26"/>
          <w:lang w:eastAsia="en-US"/>
        </w:rPr>
        <w:t xml:space="preserve">и </w:t>
      </w:r>
      <w:r w:rsidR="00A053A6" w:rsidRPr="00AB75D0">
        <w:rPr>
          <w:sz w:val="26"/>
          <w:szCs w:val="26"/>
          <w:lang w:eastAsia="en-US"/>
        </w:rPr>
        <w:t>п</w:t>
      </w:r>
      <w:r w:rsidRPr="00AB75D0">
        <w:rPr>
          <w:sz w:val="26"/>
          <w:szCs w:val="26"/>
          <w:lang w:eastAsia="en-US"/>
        </w:rPr>
        <w:t>ересчитать:</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DD69DE">
        <w:rPr>
          <w:sz w:val="26"/>
          <w:szCs w:val="26"/>
        </w:rPr>
        <w:t>листами (</w:t>
      </w:r>
      <w:r w:rsidR="000F493E" w:rsidRPr="00AB75D0">
        <w:rPr>
          <w:sz w:val="26"/>
          <w:szCs w:val="26"/>
        </w:rPr>
        <w:t>бланками</w:t>
      </w:r>
      <w:r w:rsidR="00DD69DE">
        <w:rPr>
          <w:sz w:val="26"/>
          <w:szCs w:val="26"/>
        </w:rPr>
        <w:t>)</w:t>
      </w:r>
      <w:r w:rsidR="000B270D" w:rsidRPr="00AB75D0">
        <w:rPr>
          <w:sz w:val="26"/>
          <w:szCs w:val="26"/>
        </w:rPr>
        <w:t xml:space="preserve">ответов </w:t>
      </w:r>
      <w:r w:rsidR="000F493E" w:rsidRPr="00AB75D0">
        <w:rPr>
          <w:sz w:val="26"/>
          <w:szCs w:val="26"/>
        </w:rPr>
        <w:t>на задания с кратким ответом</w:t>
      </w:r>
      <w:r w:rsidR="005B09C6">
        <w:rPr>
          <w:sz w:val="26"/>
          <w:szCs w:val="26"/>
        </w:rPr>
        <w:br/>
      </w:r>
      <w:r w:rsidRPr="00AB75D0">
        <w:rPr>
          <w:sz w:val="26"/>
          <w:szCs w:val="26"/>
        </w:rPr>
        <w:t xml:space="preserve">и </w:t>
      </w:r>
      <w:r w:rsidR="000F493E" w:rsidRPr="00AB75D0">
        <w:rPr>
          <w:sz w:val="26"/>
          <w:szCs w:val="26"/>
        </w:rPr>
        <w:t>развернутым ответом</w:t>
      </w:r>
      <w:r w:rsidR="0015170E">
        <w:rPr>
          <w:sz w:val="26"/>
          <w:szCs w:val="26"/>
        </w:rPr>
        <w:t xml:space="preserve"> и </w:t>
      </w:r>
      <w:r w:rsidR="00A053A6" w:rsidRPr="00AB75D0">
        <w:rPr>
          <w:sz w:val="26"/>
          <w:szCs w:val="26"/>
        </w:rPr>
        <w:t>д</w:t>
      </w:r>
      <w:r w:rsidRPr="00AB75D0">
        <w:rPr>
          <w:sz w:val="26"/>
          <w:szCs w:val="26"/>
        </w:rPr>
        <w:t xml:space="preserve">ополнительными </w:t>
      </w:r>
      <w:r w:rsidR="00DD69DE">
        <w:rPr>
          <w:sz w:val="26"/>
          <w:szCs w:val="26"/>
        </w:rPr>
        <w:t>листами (</w:t>
      </w:r>
      <w:r w:rsidR="000F493E" w:rsidRPr="00AB75D0">
        <w:rPr>
          <w:sz w:val="26"/>
          <w:szCs w:val="26"/>
        </w:rPr>
        <w:t>бланками</w:t>
      </w:r>
      <w:r w:rsidR="00DD69DE">
        <w:rPr>
          <w:sz w:val="26"/>
          <w:szCs w:val="26"/>
        </w:rPr>
        <w:t>)</w:t>
      </w:r>
      <w:r w:rsidRPr="00AB75D0">
        <w:rPr>
          <w:sz w:val="26"/>
          <w:szCs w:val="26"/>
        </w:rPr>
        <w:t xml:space="preserve">ответов </w:t>
      </w:r>
      <w:r w:rsidR="000F493E" w:rsidRPr="00AB75D0">
        <w:rPr>
          <w:sz w:val="26"/>
          <w:szCs w:val="26"/>
        </w:rPr>
        <w:t xml:space="preserve">на задания </w:t>
      </w:r>
      <w:r w:rsidR="005B09C6">
        <w:rPr>
          <w:sz w:val="26"/>
          <w:szCs w:val="26"/>
        </w:rPr>
        <w:br/>
      </w:r>
      <w:r w:rsidR="000F493E" w:rsidRPr="00AB75D0">
        <w:rPr>
          <w:sz w:val="26"/>
          <w:szCs w:val="26"/>
        </w:rPr>
        <w:t>с развернутым ответом</w:t>
      </w:r>
      <w:r w:rsidRPr="00AB75D0">
        <w:rPr>
          <w:sz w:val="26"/>
          <w:szCs w:val="26"/>
        </w:rPr>
        <w:t xml:space="preserve">; </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запечатанный</w:t>
      </w:r>
      <w:r w:rsidR="0015170E">
        <w:rPr>
          <w:sz w:val="26"/>
          <w:szCs w:val="26"/>
        </w:rPr>
        <w:t xml:space="preserve"> в </w:t>
      </w:r>
      <w:r w:rsidR="00A053A6" w:rsidRPr="00AB75D0">
        <w:rPr>
          <w:sz w:val="26"/>
          <w:szCs w:val="26"/>
        </w:rPr>
        <w:t>к</w:t>
      </w:r>
      <w:r w:rsidRPr="00AB75D0">
        <w:rPr>
          <w:sz w:val="26"/>
          <w:szCs w:val="26"/>
        </w:rPr>
        <w:t>онверт внешний носитель (CD, флеш-карты</w:t>
      </w:r>
      <w:r w:rsidR="0015170E">
        <w:rPr>
          <w:sz w:val="26"/>
          <w:szCs w:val="26"/>
        </w:rPr>
        <w:t xml:space="preserve"> и </w:t>
      </w:r>
      <w:r w:rsidR="00A053A6" w:rsidRPr="00AB75D0">
        <w:rPr>
          <w:sz w:val="26"/>
          <w:szCs w:val="26"/>
        </w:rPr>
        <w:t>д</w:t>
      </w:r>
      <w:r w:rsidRPr="00AB75D0">
        <w:rPr>
          <w:sz w:val="26"/>
          <w:szCs w:val="26"/>
        </w:rPr>
        <w:t xml:space="preserve">р.) </w:t>
      </w:r>
      <w:r w:rsidR="0015170E">
        <w:rPr>
          <w:sz w:val="26"/>
          <w:szCs w:val="26"/>
        </w:rPr>
        <w:t xml:space="preserve">с </w:t>
      </w:r>
      <w:r w:rsidR="00A053A6" w:rsidRPr="00AB75D0">
        <w:rPr>
          <w:sz w:val="26"/>
          <w:szCs w:val="26"/>
        </w:rPr>
        <w:t>ф</w:t>
      </w:r>
      <w:r w:rsidRPr="00AB75D0">
        <w:rPr>
          <w:sz w:val="26"/>
          <w:szCs w:val="26"/>
        </w:rPr>
        <w:t>айлами ответов обучающихся</w:t>
      </w:r>
      <w:r w:rsidR="0015170E">
        <w:rPr>
          <w:sz w:val="26"/>
          <w:szCs w:val="26"/>
        </w:rPr>
        <w:t xml:space="preserve"> на </w:t>
      </w:r>
      <w:r w:rsidR="00A053A6" w:rsidRPr="00AB75D0">
        <w:rPr>
          <w:sz w:val="26"/>
          <w:szCs w:val="26"/>
        </w:rPr>
        <w:t>з</w:t>
      </w:r>
      <w:r w:rsidRPr="00AB75D0">
        <w:rPr>
          <w:sz w:val="26"/>
          <w:szCs w:val="26"/>
        </w:rPr>
        <w:t>адания устной части экзамена</w:t>
      </w:r>
      <w:r w:rsidR="00A053A6" w:rsidRPr="00AB75D0">
        <w:rPr>
          <w:sz w:val="26"/>
          <w:szCs w:val="26"/>
        </w:rPr>
        <w:t xml:space="preserve"> п</w:t>
      </w:r>
      <w:r w:rsidR="0015170E">
        <w:rPr>
          <w:sz w:val="26"/>
          <w:szCs w:val="26"/>
        </w:rPr>
        <w:t xml:space="preserve">о </w:t>
      </w:r>
      <w:r w:rsidR="00A053A6" w:rsidRPr="00AB75D0">
        <w:rPr>
          <w:sz w:val="26"/>
          <w:szCs w:val="26"/>
        </w:rPr>
        <w:t>и</w:t>
      </w:r>
      <w:r w:rsidRPr="00AB75D0">
        <w:rPr>
          <w:sz w:val="26"/>
          <w:szCs w:val="26"/>
        </w:rPr>
        <w:t>ностранному языку</w:t>
      </w:r>
      <w:r w:rsidR="005B09C6">
        <w:rPr>
          <w:sz w:val="26"/>
          <w:szCs w:val="26"/>
        </w:rPr>
        <w:br/>
      </w:r>
      <w:r w:rsidR="002476D9" w:rsidRPr="00AB75D0">
        <w:rPr>
          <w:sz w:val="26"/>
          <w:szCs w:val="26"/>
        </w:rPr>
        <w:t xml:space="preserve">и </w:t>
      </w:r>
      <w:r w:rsidR="005B09C6" w:rsidRPr="00AB75D0">
        <w:rPr>
          <w:sz w:val="26"/>
          <w:szCs w:val="26"/>
        </w:rPr>
        <w:t>аудио протоколами</w:t>
      </w:r>
      <w:r w:rsidR="002476D9" w:rsidRPr="00AB75D0">
        <w:rPr>
          <w:sz w:val="26"/>
          <w:szCs w:val="26"/>
        </w:rPr>
        <w:t xml:space="preserve"> записи устных ответов участников ГВЭ</w:t>
      </w:r>
      <w:r w:rsidRPr="00AB75D0">
        <w:rPr>
          <w:sz w:val="26"/>
          <w:szCs w:val="26"/>
        </w:rPr>
        <w:t>;</w:t>
      </w:r>
    </w:p>
    <w:p w:rsidR="00453010" w:rsidRPr="00AB75D0" w:rsidRDefault="00453010" w:rsidP="00721AFF">
      <w:pPr>
        <w:pStyle w:val="afb"/>
        <w:numPr>
          <w:ilvl w:val="0"/>
          <w:numId w:val="14"/>
        </w:numPr>
        <w:ind w:left="709" w:hanging="425"/>
        <w:rPr>
          <w:sz w:val="26"/>
          <w:szCs w:val="26"/>
        </w:rPr>
      </w:pPr>
      <w:r w:rsidRPr="00AB75D0">
        <w:rPr>
          <w:sz w:val="26"/>
          <w:szCs w:val="26"/>
        </w:rPr>
        <w:t>неиспользованные ИК</w:t>
      </w:r>
      <w:r w:rsidR="002476D9" w:rsidRPr="00AB75D0">
        <w:rPr>
          <w:sz w:val="26"/>
          <w:szCs w:val="26"/>
        </w:rPr>
        <w:t xml:space="preserve">, </w:t>
      </w:r>
      <w:r w:rsidRPr="00AB75D0">
        <w:rPr>
          <w:sz w:val="26"/>
          <w:szCs w:val="26"/>
        </w:rPr>
        <w:t>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453010" w:rsidRPr="00AB75D0">
        <w:rPr>
          <w:sz w:val="26"/>
          <w:szCs w:val="26"/>
        </w:rPr>
        <w:t>бланки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E4A4B" w:rsidP="00721AFF">
      <w:pPr>
        <w:pStyle w:val="afb"/>
        <w:numPr>
          <w:ilvl w:val="0"/>
          <w:numId w:val="14"/>
        </w:numPr>
        <w:ind w:left="0" w:firstLine="284"/>
        <w:jc w:val="both"/>
        <w:rPr>
          <w:sz w:val="26"/>
          <w:szCs w:val="26"/>
        </w:rPr>
      </w:pPr>
      <w:r w:rsidRPr="00AB75D0">
        <w:rPr>
          <w:sz w:val="26"/>
          <w:szCs w:val="26"/>
        </w:rPr>
        <w:lastRenderedPageBreak/>
        <w:t>черновики;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протоколы проведения экзамена</w:t>
      </w:r>
      <w:r w:rsidR="0015170E">
        <w:rPr>
          <w:sz w:val="26"/>
          <w:szCs w:val="26"/>
        </w:rPr>
        <w:t xml:space="preserve"> в </w:t>
      </w:r>
      <w:r w:rsidR="00A053A6" w:rsidRPr="00AB75D0">
        <w:rPr>
          <w:sz w:val="26"/>
          <w:szCs w:val="26"/>
        </w:rPr>
        <w:t>а</w:t>
      </w:r>
      <w:r w:rsidRPr="00AB75D0">
        <w:rPr>
          <w:sz w:val="26"/>
          <w:szCs w:val="26"/>
        </w:rPr>
        <w:t>удитории ППЭ;</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15170E">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15170E">
        <w:rPr>
          <w:sz w:val="26"/>
          <w:szCs w:val="26"/>
        </w:rPr>
        <w:t xml:space="preserve"> по </w:t>
      </w:r>
      <w:r w:rsidR="00A053A6" w:rsidRPr="00AB75D0">
        <w:rPr>
          <w:sz w:val="26"/>
          <w:szCs w:val="26"/>
        </w:rPr>
        <w:t>и</w:t>
      </w:r>
      <w:r w:rsidRPr="00AB75D0">
        <w:rPr>
          <w:sz w:val="26"/>
          <w:szCs w:val="26"/>
        </w:rPr>
        <w:t>нформатике</w:t>
      </w:r>
      <w:r w:rsidR="005B09C6">
        <w:rPr>
          <w:sz w:val="26"/>
          <w:szCs w:val="26"/>
        </w:rPr>
        <w:br/>
      </w:r>
      <w:r w:rsidR="0015170E">
        <w:rPr>
          <w:sz w:val="26"/>
          <w:szCs w:val="26"/>
        </w:rPr>
        <w:t xml:space="preserve">и </w:t>
      </w:r>
      <w:r w:rsidR="00A053A6" w:rsidRPr="00AB75D0">
        <w:rPr>
          <w:sz w:val="26"/>
          <w:szCs w:val="26"/>
        </w:rPr>
        <w:t>И</w:t>
      </w:r>
      <w:r w:rsidRPr="00AB75D0">
        <w:rPr>
          <w:sz w:val="26"/>
          <w:szCs w:val="26"/>
        </w:rPr>
        <w:t xml:space="preserve">КТ; </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м</w:t>
      </w:r>
      <w:r w:rsidRPr="00AB75D0">
        <w:rPr>
          <w:sz w:val="26"/>
          <w:szCs w:val="26"/>
        </w:rPr>
        <w:t>атериалами для в</w:t>
      </w:r>
      <w:r w:rsidR="0015170E">
        <w:rPr>
          <w:sz w:val="26"/>
          <w:szCs w:val="26"/>
        </w:rPr>
        <w:t xml:space="preserve">ыполнения обучающимися заданий </w:t>
      </w:r>
      <w:r w:rsidRPr="00AB75D0">
        <w:rPr>
          <w:sz w:val="26"/>
          <w:szCs w:val="26"/>
        </w:rPr>
        <w:t>по аудированию письменно</w:t>
      </w:r>
      <w:r w:rsidR="0015170E">
        <w:rPr>
          <w:sz w:val="26"/>
          <w:szCs w:val="26"/>
        </w:rPr>
        <w:t xml:space="preserve">й части экзаменационной работы  </w:t>
      </w:r>
      <w:r w:rsidRPr="00AB75D0">
        <w:rPr>
          <w:sz w:val="26"/>
          <w:szCs w:val="26"/>
        </w:rPr>
        <w:t>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15170E">
        <w:rPr>
          <w:sz w:val="26"/>
          <w:szCs w:val="26"/>
        </w:rPr>
        <w:t xml:space="preserve"> с </w:t>
      </w:r>
      <w:r w:rsidR="00A053A6" w:rsidRPr="00AB75D0">
        <w:rPr>
          <w:sz w:val="26"/>
          <w:szCs w:val="26"/>
        </w:rPr>
        <w:t>ц</w:t>
      </w:r>
      <w:r w:rsidRPr="00AB75D0">
        <w:rPr>
          <w:sz w:val="26"/>
          <w:szCs w:val="26"/>
        </w:rPr>
        <w:t>ифровой аудиозаписью текста изложения</w:t>
      </w:r>
      <w:r w:rsidR="0015170E">
        <w:rPr>
          <w:sz w:val="26"/>
          <w:szCs w:val="26"/>
        </w:rPr>
        <w:t xml:space="preserve"> по </w:t>
      </w:r>
      <w:r w:rsidR="00A053A6" w:rsidRPr="00AB75D0">
        <w:rPr>
          <w:sz w:val="26"/>
          <w:szCs w:val="26"/>
        </w:rPr>
        <w:t>р</w:t>
      </w:r>
      <w:r w:rsidRPr="00AB75D0">
        <w:rPr>
          <w:sz w:val="26"/>
          <w:szCs w:val="26"/>
        </w:rPr>
        <w:t>усскому языку.</w:t>
      </w:r>
    </w:p>
    <w:p w:rsidR="00044167" w:rsidRPr="00AB75D0" w:rsidRDefault="00FE4A4B" w:rsidP="00721AFF">
      <w:pPr>
        <w:tabs>
          <w:tab w:val="left" w:pos="1440"/>
        </w:tabs>
        <w:ind w:firstLine="720"/>
        <w:jc w:val="both"/>
        <w:rPr>
          <w:sz w:val="26"/>
          <w:szCs w:val="26"/>
          <w:lang w:eastAsia="en-US"/>
        </w:rPr>
      </w:pPr>
      <w:r w:rsidRPr="00AB75D0">
        <w:rPr>
          <w:sz w:val="26"/>
          <w:szCs w:val="26"/>
          <w:lang w:eastAsia="en-US"/>
        </w:rPr>
        <w:t>Сформировать</w:t>
      </w:r>
      <w:r w:rsidR="0015170E">
        <w:rPr>
          <w:sz w:val="26"/>
          <w:szCs w:val="26"/>
          <w:lang w:eastAsia="en-US"/>
        </w:rPr>
        <w:t xml:space="preserve"> и </w:t>
      </w:r>
      <w:r w:rsidR="00A053A6" w:rsidRPr="00AB75D0">
        <w:rPr>
          <w:sz w:val="26"/>
          <w:szCs w:val="26"/>
          <w:lang w:eastAsia="en-US"/>
        </w:rPr>
        <w:t>п</w:t>
      </w:r>
      <w:r w:rsidRPr="00AB75D0">
        <w:rPr>
          <w:sz w:val="26"/>
          <w:szCs w:val="26"/>
          <w:lang w:eastAsia="en-US"/>
        </w:rPr>
        <w:t xml:space="preserve">ередать </w:t>
      </w:r>
      <w:r w:rsidR="00102B86">
        <w:rPr>
          <w:sz w:val="26"/>
          <w:szCs w:val="26"/>
          <w:lang w:eastAsia="en-US"/>
        </w:rPr>
        <w:t xml:space="preserve">члену </w:t>
      </w:r>
      <w:r w:rsidRPr="00AB75D0">
        <w:rPr>
          <w:sz w:val="26"/>
          <w:szCs w:val="26"/>
          <w:lang w:eastAsia="en-US"/>
        </w:rPr>
        <w:t xml:space="preserve"> ГЭК</w:t>
      </w:r>
      <w:r w:rsidR="00A053A6" w:rsidRPr="00AB75D0">
        <w:rPr>
          <w:sz w:val="26"/>
          <w:szCs w:val="26"/>
          <w:lang w:eastAsia="en-US"/>
        </w:rPr>
        <w:t xml:space="preserve"> в П</w:t>
      </w:r>
      <w:r w:rsidRPr="00AB75D0">
        <w:rPr>
          <w:sz w:val="26"/>
          <w:szCs w:val="26"/>
          <w:lang w:eastAsia="en-US"/>
        </w:rPr>
        <w:t>ПЭ</w:t>
      </w:r>
      <w:r w:rsidR="00A053A6" w:rsidRPr="00AB75D0">
        <w:rPr>
          <w:sz w:val="26"/>
          <w:szCs w:val="26"/>
          <w:lang w:eastAsia="en-US"/>
        </w:rPr>
        <w:t xml:space="preserve"> по а</w:t>
      </w:r>
      <w:r w:rsidRPr="00AB75D0">
        <w:rPr>
          <w:sz w:val="26"/>
          <w:szCs w:val="26"/>
          <w:lang w:eastAsia="en-US"/>
        </w:rPr>
        <w:t xml:space="preserve">кту </w:t>
      </w:r>
      <w:r w:rsidR="00BA3A0E" w:rsidRPr="00AB75D0">
        <w:rPr>
          <w:sz w:val="26"/>
          <w:szCs w:val="26"/>
          <w:lang w:eastAsia="en-US"/>
        </w:rPr>
        <w:t>при</w:t>
      </w:r>
      <w:r w:rsidR="00BF543A" w:rsidRPr="00AB75D0">
        <w:rPr>
          <w:sz w:val="26"/>
          <w:szCs w:val="26"/>
          <w:lang w:eastAsia="en-US"/>
        </w:rPr>
        <w:t>е</w:t>
      </w:r>
      <w:r w:rsidR="00BA3A0E" w:rsidRPr="00AB75D0">
        <w:rPr>
          <w:sz w:val="26"/>
          <w:szCs w:val="26"/>
          <w:lang w:eastAsia="en-US"/>
        </w:rPr>
        <w:t>ма</w:t>
      </w:r>
      <w:r w:rsidRPr="00AB75D0">
        <w:rPr>
          <w:sz w:val="26"/>
          <w:szCs w:val="26"/>
          <w:lang w:eastAsia="en-US"/>
        </w:rPr>
        <w:t>-передачи следующие материалы:</w:t>
      </w:r>
    </w:p>
    <w:p w:rsidR="00FE0CBB" w:rsidRPr="00AB75D0" w:rsidRDefault="00FE4A4B" w:rsidP="00721AFF">
      <w:pPr>
        <w:pStyle w:val="afb"/>
        <w:numPr>
          <w:ilvl w:val="0"/>
          <w:numId w:val="14"/>
        </w:numPr>
        <w:ind w:left="0" w:firstLine="284"/>
        <w:jc w:val="both"/>
        <w:rPr>
          <w:sz w:val="26"/>
          <w:szCs w:val="26"/>
        </w:rPr>
      </w:pPr>
      <w:r w:rsidRPr="00AB75D0">
        <w:rPr>
          <w:sz w:val="26"/>
          <w:szCs w:val="26"/>
        </w:rPr>
        <w:t>комплекты</w:t>
      </w:r>
      <w:r w:rsidR="0015170E">
        <w:rPr>
          <w:sz w:val="26"/>
          <w:szCs w:val="26"/>
        </w:rPr>
        <w:t xml:space="preserve"> с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на задания с кратким ответом</w:t>
      </w:r>
      <w:r w:rsidRPr="00AB75D0">
        <w:rPr>
          <w:sz w:val="26"/>
          <w:szCs w:val="26"/>
        </w:rPr>
        <w:t xml:space="preserve">,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00A053A6" w:rsidRPr="00AB75D0">
        <w:rPr>
          <w:sz w:val="26"/>
          <w:szCs w:val="26"/>
        </w:rPr>
        <w:t xml:space="preserve"> и д</w:t>
      </w:r>
      <w:r w:rsidRPr="00AB75D0">
        <w:rPr>
          <w:sz w:val="26"/>
          <w:szCs w:val="26"/>
        </w:rPr>
        <w:t xml:space="preserve">ополнительными </w:t>
      </w:r>
      <w:r w:rsidR="00102B86">
        <w:rPr>
          <w:sz w:val="26"/>
          <w:szCs w:val="26"/>
        </w:rPr>
        <w:t>листами (</w:t>
      </w:r>
      <w:r w:rsidR="00453010" w:rsidRPr="00AB75D0">
        <w:rPr>
          <w:sz w:val="26"/>
          <w:szCs w:val="26"/>
        </w:rPr>
        <w:t>бланками</w:t>
      </w:r>
      <w:r w:rsidR="00102B86">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 xml:space="preserve">с развернутым ответом; </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экзаменационных работ участников</w:t>
      </w:r>
      <w:r w:rsidR="0015170E">
        <w:rPr>
          <w:sz w:val="26"/>
          <w:szCs w:val="26"/>
        </w:rPr>
        <w:t xml:space="preserve"> по </w:t>
      </w:r>
      <w:r w:rsidR="00A053A6" w:rsidRPr="00AB75D0">
        <w:rPr>
          <w:sz w:val="26"/>
          <w:szCs w:val="26"/>
        </w:rPr>
        <w:t>и</w:t>
      </w:r>
      <w:r w:rsidRPr="00AB75D0">
        <w:rPr>
          <w:sz w:val="26"/>
          <w:szCs w:val="26"/>
        </w:rPr>
        <w:t>нформатике</w:t>
      </w:r>
      <w:r w:rsidR="0015170E">
        <w:rPr>
          <w:sz w:val="26"/>
          <w:szCs w:val="26"/>
        </w:rPr>
        <w:t xml:space="preserve"> и </w:t>
      </w:r>
      <w:r w:rsidR="00A053A6" w:rsidRPr="00AB75D0">
        <w:rPr>
          <w:sz w:val="26"/>
          <w:szCs w:val="26"/>
        </w:rPr>
        <w:t>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внешний носитель (CD, флеш-карты</w:t>
      </w:r>
      <w:r w:rsidR="0015170E">
        <w:rPr>
          <w:sz w:val="26"/>
          <w:szCs w:val="26"/>
        </w:rPr>
        <w:t xml:space="preserve"> и </w:t>
      </w:r>
      <w:r w:rsidR="00A053A6" w:rsidRPr="00AB75D0">
        <w:rPr>
          <w:sz w:val="26"/>
          <w:szCs w:val="26"/>
        </w:rPr>
        <w:t>д</w:t>
      </w:r>
      <w:r w:rsidRPr="00AB75D0">
        <w:rPr>
          <w:sz w:val="26"/>
          <w:szCs w:val="26"/>
        </w:rPr>
        <w:t>р.)</w:t>
      </w:r>
      <w:r w:rsidR="0015170E">
        <w:rPr>
          <w:sz w:val="26"/>
          <w:szCs w:val="26"/>
        </w:rPr>
        <w:t xml:space="preserve"> с </w:t>
      </w:r>
      <w:r w:rsidR="00A053A6" w:rsidRPr="00AB75D0">
        <w:rPr>
          <w:sz w:val="26"/>
          <w:szCs w:val="26"/>
        </w:rPr>
        <w:t>ф</w:t>
      </w:r>
      <w:r w:rsidRPr="00AB75D0">
        <w:rPr>
          <w:sz w:val="26"/>
          <w:szCs w:val="26"/>
        </w:rPr>
        <w:t>айлами ответов участников</w:t>
      </w:r>
      <w:r w:rsidR="0015170E">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 xml:space="preserve">неиспользованные дополнительные </w:t>
      </w:r>
      <w:r w:rsidR="00102B86">
        <w:rPr>
          <w:sz w:val="26"/>
          <w:szCs w:val="26"/>
        </w:rPr>
        <w:t>листы (</w:t>
      </w:r>
      <w:r w:rsidR="00795DEC" w:rsidRPr="00AB75D0">
        <w:rPr>
          <w:sz w:val="26"/>
          <w:szCs w:val="26"/>
        </w:rPr>
        <w:t>бланки</w:t>
      </w:r>
      <w:r w:rsidR="00102B86">
        <w:rPr>
          <w:sz w:val="26"/>
          <w:szCs w:val="26"/>
        </w:rPr>
        <w:t>)</w:t>
      </w:r>
      <w:r w:rsidRPr="00AB75D0">
        <w:rPr>
          <w:sz w:val="26"/>
          <w:szCs w:val="26"/>
        </w:rPr>
        <w:t xml:space="preserve">ответов </w:t>
      </w:r>
      <w:r w:rsidR="00795DEC" w:rsidRPr="00AB75D0">
        <w:rPr>
          <w:sz w:val="26"/>
          <w:szCs w:val="26"/>
        </w:rPr>
        <w:t xml:space="preserve">на задания </w:t>
      </w:r>
      <w:r w:rsidR="005B09C6">
        <w:rPr>
          <w:sz w:val="26"/>
          <w:szCs w:val="26"/>
        </w:rPr>
        <w:br/>
      </w:r>
      <w:r w:rsidR="00795DEC" w:rsidRPr="00AB75D0">
        <w:rPr>
          <w:sz w:val="26"/>
          <w:szCs w:val="26"/>
        </w:rPr>
        <w:t>с развернутым ответом</w:t>
      </w:r>
      <w:r w:rsidRPr="00AB75D0">
        <w:rPr>
          <w:sz w:val="26"/>
          <w:szCs w:val="26"/>
        </w:rPr>
        <w:t>;</w:t>
      </w:r>
    </w:p>
    <w:p w:rsidR="00FE0CBB" w:rsidRPr="00AB75D0" w:rsidRDefault="00FE4A4B" w:rsidP="00721AFF">
      <w:pPr>
        <w:pStyle w:val="afb"/>
        <w:numPr>
          <w:ilvl w:val="0"/>
          <w:numId w:val="14"/>
        </w:numPr>
        <w:ind w:left="0" w:firstLine="284"/>
        <w:jc w:val="both"/>
        <w:rPr>
          <w:sz w:val="26"/>
          <w:szCs w:val="26"/>
        </w:rPr>
      </w:pPr>
      <w:r w:rsidRPr="00AB75D0">
        <w:rPr>
          <w:sz w:val="26"/>
          <w:szCs w:val="26"/>
        </w:rPr>
        <w:t>использованные КИМ;</w:t>
      </w:r>
    </w:p>
    <w:p w:rsidR="00FE0CBB" w:rsidRPr="00AB75D0" w:rsidRDefault="00F2020A" w:rsidP="00721AFF">
      <w:pPr>
        <w:pStyle w:val="afb"/>
        <w:numPr>
          <w:ilvl w:val="0"/>
          <w:numId w:val="14"/>
        </w:numPr>
        <w:ind w:left="0" w:firstLine="284"/>
        <w:jc w:val="both"/>
        <w:rPr>
          <w:sz w:val="26"/>
          <w:szCs w:val="26"/>
        </w:rPr>
      </w:pPr>
      <w:r w:rsidRPr="00AB75D0">
        <w:rPr>
          <w:sz w:val="26"/>
          <w:szCs w:val="26"/>
        </w:rPr>
        <w:t>неиспользованные экзаменационные комплекты;</w:t>
      </w:r>
    </w:p>
    <w:p w:rsidR="00FE0CBB" w:rsidRPr="00AB75D0" w:rsidRDefault="00FE4A4B" w:rsidP="00721AFF">
      <w:pPr>
        <w:pStyle w:val="afb"/>
        <w:numPr>
          <w:ilvl w:val="0"/>
          <w:numId w:val="14"/>
        </w:numPr>
        <w:ind w:left="0" w:firstLine="284"/>
        <w:jc w:val="both"/>
        <w:rPr>
          <w:sz w:val="26"/>
          <w:szCs w:val="26"/>
        </w:rPr>
      </w:pPr>
      <w:r w:rsidRPr="00AB75D0">
        <w:rPr>
          <w:sz w:val="26"/>
          <w:szCs w:val="26"/>
        </w:rPr>
        <w:t>акты</w:t>
      </w:r>
      <w:r w:rsidR="00A053A6" w:rsidRPr="00AB75D0">
        <w:rPr>
          <w:sz w:val="26"/>
          <w:szCs w:val="26"/>
        </w:rPr>
        <w:t xml:space="preserve"> об у</w:t>
      </w:r>
      <w:r w:rsidRPr="00AB75D0">
        <w:rPr>
          <w:sz w:val="26"/>
          <w:szCs w:val="26"/>
        </w:rPr>
        <w:t>далении участников</w:t>
      </w:r>
      <w:r w:rsidR="00A053A6" w:rsidRPr="00AB75D0">
        <w:rPr>
          <w:sz w:val="26"/>
          <w:szCs w:val="26"/>
        </w:rPr>
        <w:t xml:space="preserve"> с э</w:t>
      </w:r>
      <w:r w:rsidRPr="00AB75D0">
        <w:rPr>
          <w:sz w:val="26"/>
          <w:szCs w:val="26"/>
        </w:rPr>
        <w:t>кзамена;</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w:t>
      </w:r>
      <w:r w:rsidR="00A053A6" w:rsidRPr="00AB75D0">
        <w:rPr>
          <w:sz w:val="26"/>
          <w:szCs w:val="26"/>
        </w:rPr>
        <w:t xml:space="preserve"> с ф</w:t>
      </w:r>
      <w:r w:rsidRPr="00AB75D0">
        <w:rPr>
          <w:sz w:val="26"/>
          <w:szCs w:val="26"/>
        </w:rPr>
        <w:t>айлами практических экзаменационных заданий</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ц</w:t>
      </w:r>
      <w:r w:rsidRPr="00AB75D0">
        <w:rPr>
          <w:sz w:val="26"/>
          <w:szCs w:val="26"/>
        </w:rPr>
        <w:t>ифровой аудиозаписью исходного текста для написания участниками краткого изложения;</w:t>
      </w:r>
    </w:p>
    <w:p w:rsidR="00FE0CBB" w:rsidRPr="00AB75D0" w:rsidRDefault="00FE4A4B" w:rsidP="00721AFF">
      <w:pPr>
        <w:pStyle w:val="afb"/>
        <w:numPr>
          <w:ilvl w:val="0"/>
          <w:numId w:val="14"/>
        </w:numPr>
        <w:ind w:left="0" w:firstLine="284"/>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выполнения участниками заданий по аудированию письменной части экзаменационной работы по иностранному языку;</w:t>
      </w:r>
    </w:p>
    <w:p w:rsidR="00FE0CBB" w:rsidRPr="00AB75D0" w:rsidRDefault="00FE4A4B" w:rsidP="00721AFF">
      <w:pPr>
        <w:pStyle w:val="afb"/>
        <w:numPr>
          <w:ilvl w:val="0"/>
          <w:numId w:val="14"/>
        </w:numPr>
        <w:ind w:left="0" w:firstLine="284"/>
        <w:jc w:val="both"/>
        <w:rPr>
          <w:sz w:val="26"/>
          <w:szCs w:val="26"/>
        </w:rPr>
      </w:pPr>
      <w:r w:rsidRPr="00AB75D0">
        <w:rPr>
          <w:sz w:val="26"/>
          <w:szCs w:val="26"/>
        </w:rPr>
        <w:t>другие документы</w:t>
      </w:r>
      <w:r w:rsidR="00A053A6" w:rsidRPr="00AB75D0">
        <w:rPr>
          <w:sz w:val="26"/>
          <w:szCs w:val="26"/>
        </w:rPr>
        <w:t xml:space="preserve"> и м</w:t>
      </w:r>
      <w:r w:rsidRPr="00AB75D0">
        <w:rPr>
          <w:sz w:val="26"/>
          <w:szCs w:val="26"/>
        </w:rPr>
        <w:t xml:space="preserve">атериалы, которые руководитель ППЭ и </w:t>
      </w:r>
      <w:r w:rsidR="00102B86">
        <w:rPr>
          <w:sz w:val="26"/>
          <w:szCs w:val="26"/>
        </w:rPr>
        <w:t xml:space="preserve">член </w:t>
      </w:r>
      <w:r w:rsidRPr="00AB75D0">
        <w:rPr>
          <w:sz w:val="26"/>
          <w:szCs w:val="26"/>
        </w:rPr>
        <w:t>ГЭК</w:t>
      </w:r>
      <w:r w:rsidR="00A053A6" w:rsidRPr="00AB75D0">
        <w:rPr>
          <w:sz w:val="26"/>
          <w:szCs w:val="26"/>
        </w:rPr>
        <w:t xml:space="preserve"> в П</w:t>
      </w:r>
      <w:r w:rsidRPr="00AB75D0">
        <w:rPr>
          <w:sz w:val="26"/>
          <w:szCs w:val="26"/>
        </w:rPr>
        <w:t>ПЭ сочли необходимым передать</w:t>
      </w:r>
      <w:r w:rsidR="00A053A6" w:rsidRPr="00AB75D0">
        <w:rPr>
          <w:sz w:val="26"/>
          <w:szCs w:val="26"/>
        </w:rPr>
        <w:t xml:space="preserve"> в Р</w:t>
      </w:r>
      <w:r w:rsidRPr="00AB75D0">
        <w:rPr>
          <w:sz w:val="26"/>
          <w:szCs w:val="26"/>
        </w:rPr>
        <w:t>ЦОИ;</w:t>
      </w:r>
    </w:p>
    <w:p w:rsidR="00FE0CBB" w:rsidRPr="00AB75D0" w:rsidRDefault="00FE4A4B" w:rsidP="00721AFF">
      <w:pPr>
        <w:pStyle w:val="afb"/>
        <w:numPr>
          <w:ilvl w:val="0"/>
          <w:numId w:val="14"/>
        </w:numPr>
        <w:ind w:left="0" w:firstLine="284"/>
        <w:jc w:val="both"/>
        <w:rPr>
          <w:sz w:val="26"/>
          <w:szCs w:val="26"/>
        </w:rPr>
      </w:pPr>
      <w:r w:rsidRPr="00AB75D0">
        <w:rPr>
          <w:sz w:val="26"/>
          <w:szCs w:val="26"/>
        </w:rPr>
        <w:t>передать помещения, оборудование</w:t>
      </w:r>
      <w:r w:rsidR="00A053A6" w:rsidRPr="00AB75D0">
        <w:rPr>
          <w:sz w:val="26"/>
          <w:szCs w:val="26"/>
        </w:rPr>
        <w:t xml:space="preserve"> и р</w:t>
      </w:r>
      <w:r w:rsidRPr="00AB75D0">
        <w:rPr>
          <w:sz w:val="26"/>
          <w:szCs w:val="26"/>
        </w:rPr>
        <w:t>азреш</w:t>
      </w:r>
      <w:r w:rsidR="00BF543A" w:rsidRPr="00AB75D0">
        <w:rPr>
          <w:sz w:val="26"/>
          <w:szCs w:val="26"/>
        </w:rPr>
        <w:t>е</w:t>
      </w:r>
      <w:r w:rsidRPr="00AB75D0">
        <w:rPr>
          <w:sz w:val="26"/>
          <w:szCs w:val="26"/>
        </w:rPr>
        <w:t xml:space="preserve">нные справочные материалы руководителю </w:t>
      </w:r>
      <w:r w:rsidR="00102B86">
        <w:rPr>
          <w:sz w:val="26"/>
          <w:szCs w:val="26"/>
        </w:rPr>
        <w:t>организации</w:t>
      </w:r>
      <w:r w:rsidR="00A053A6" w:rsidRPr="00AB75D0">
        <w:rPr>
          <w:sz w:val="26"/>
          <w:szCs w:val="26"/>
        </w:rPr>
        <w:t xml:space="preserve"> на б</w:t>
      </w:r>
      <w:r w:rsidRPr="00AB75D0">
        <w:rPr>
          <w:sz w:val="26"/>
          <w:szCs w:val="26"/>
        </w:rPr>
        <w:t>азе которого был организован ППЭ (или уполномоченному</w:t>
      </w:r>
      <w:r w:rsidR="00A053A6" w:rsidRPr="00AB75D0">
        <w:rPr>
          <w:sz w:val="26"/>
          <w:szCs w:val="26"/>
        </w:rPr>
        <w:t xml:space="preserve"> им л</w:t>
      </w:r>
      <w:r w:rsidRPr="00AB75D0">
        <w:rPr>
          <w:sz w:val="26"/>
          <w:szCs w:val="26"/>
        </w:rPr>
        <w:t>ицу).</w:t>
      </w:r>
      <w:bookmarkStart w:id="137" w:name="_Toc379881174"/>
      <w:bookmarkStart w:id="138" w:name="_Toc404598543"/>
    </w:p>
    <w:p w:rsidR="00FE4A4B" w:rsidRPr="00AB75D0" w:rsidRDefault="005A552D" w:rsidP="00721AFF">
      <w:pPr>
        <w:pStyle w:val="21"/>
      </w:pPr>
      <w:bookmarkStart w:id="139" w:name="_Toc410235037"/>
      <w:bookmarkStart w:id="140" w:name="_Toc410235143"/>
      <w:bookmarkStart w:id="141" w:name="_Toc512529763"/>
      <w:bookmarkStart w:id="142" w:name="_Toc53386834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szCs w:val="26"/>
        </w:rPr>
        <w:footnoteReference w:id="13"/>
      </w:r>
      <w:bookmarkEnd w:id="141"/>
      <w:bookmarkEnd w:id="142"/>
    </w:p>
    <w:p w:rsidR="002041DC" w:rsidRPr="00AB75D0" w:rsidRDefault="00DA0271" w:rsidP="00721AFF">
      <w:pPr>
        <w:tabs>
          <w:tab w:val="left" w:pos="851"/>
          <w:tab w:val="left" w:pos="1260"/>
        </w:tabs>
        <w:ind w:firstLine="851"/>
        <w:jc w:val="both"/>
        <w:rPr>
          <w:sz w:val="26"/>
          <w:szCs w:val="26"/>
        </w:rPr>
      </w:pPr>
      <w:r>
        <w:rPr>
          <w:sz w:val="26"/>
          <w:szCs w:val="26"/>
        </w:rPr>
        <w:t xml:space="preserve">Член </w:t>
      </w:r>
      <w:r w:rsidR="00FE4A4B" w:rsidRPr="00AB75D0">
        <w:rPr>
          <w:sz w:val="26"/>
          <w:szCs w:val="26"/>
        </w:rPr>
        <w:t>ГЭК информируются</w:t>
      </w:r>
      <w:r w:rsidR="00A053A6" w:rsidRPr="00AB75D0">
        <w:rPr>
          <w:sz w:val="26"/>
          <w:szCs w:val="26"/>
        </w:rPr>
        <w:t xml:space="preserve"> о м</w:t>
      </w:r>
      <w:r w:rsidR="00FE4A4B" w:rsidRPr="00AB75D0">
        <w:rPr>
          <w:sz w:val="26"/>
          <w:szCs w:val="26"/>
        </w:rPr>
        <w:t>есте расположения ППЭ,</w:t>
      </w:r>
      <w:r w:rsidR="00A053A6" w:rsidRPr="00AB75D0">
        <w:rPr>
          <w:sz w:val="26"/>
          <w:szCs w:val="26"/>
        </w:rPr>
        <w:t xml:space="preserve"> в к</w:t>
      </w:r>
      <w:r w:rsidR="00FE4A4B" w:rsidRPr="00AB75D0">
        <w:rPr>
          <w:sz w:val="26"/>
          <w:szCs w:val="26"/>
        </w:rPr>
        <w:t>оторый они направляются,</w:t>
      </w:r>
      <w:r w:rsidR="00A053A6" w:rsidRPr="00AB75D0">
        <w:rPr>
          <w:sz w:val="26"/>
          <w:szCs w:val="26"/>
        </w:rPr>
        <w:t xml:space="preserve"> не р</w:t>
      </w:r>
      <w:r w:rsidR="00FE4A4B" w:rsidRPr="00AB75D0">
        <w:rPr>
          <w:sz w:val="26"/>
          <w:szCs w:val="26"/>
        </w:rPr>
        <w:t>анее чем</w:t>
      </w:r>
      <w:r w:rsidR="00A053A6" w:rsidRPr="00AB75D0">
        <w:rPr>
          <w:sz w:val="26"/>
          <w:szCs w:val="26"/>
        </w:rPr>
        <w:t xml:space="preserve"> за т</w:t>
      </w:r>
      <w:r w:rsidR="00FE4A4B" w:rsidRPr="00AB75D0">
        <w:rPr>
          <w:sz w:val="26"/>
          <w:szCs w:val="26"/>
        </w:rPr>
        <w:t>ри рабочих дня</w:t>
      </w:r>
      <w:r w:rsidR="00A053A6" w:rsidRPr="00AB75D0">
        <w:rPr>
          <w:sz w:val="26"/>
          <w:szCs w:val="26"/>
        </w:rPr>
        <w:t xml:space="preserve"> до п</w:t>
      </w:r>
      <w:r w:rsidR="00FE4A4B" w:rsidRPr="00AB75D0">
        <w:rPr>
          <w:sz w:val="26"/>
          <w:szCs w:val="26"/>
        </w:rPr>
        <w:t>роведения экзамена</w:t>
      </w:r>
      <w:r w:rsidR="00A053A6" w:rsidRPr="00AB75D0">
        <w:rPr>
          <w:sz w:val="26"/>
          <w:szCs w:val="26"/>
        </w:rPr>
        <w:t xml:space="preserve"> по с</w:t>
      </w:r>
      <w:r w:rsidR="00FE4A4B" w:rsidRPr="00AB75D0">
        <w:rPr>
          <w:sz w:val="26"/>
          <w:szCs w:val="26"/>
        </w:rPr>
        <w:t>оответствующему учебному предмету.</w:t>
      </w:r>
    </w:p>
    <w:p w:rsidR="00DE5526" w:rsidRPr="00AB75D0" w:rsidRDefault="0086510D" w:rsidP="00721AFF">
      <w:pPr>
        <w:tabs>
          <w:tab w:val="left" w:pos="851"/>
          <w:tab w:val="left" w:pos="1260"/>
        </w:tabs>
        <w:ind w:firstLine="851"/>
        <w:jc w:val="both"/>
        <w:rPr>
          <w:sz w:val="26"/>
          <w:szCs w:val="26"/>
        </w:rPr>
      </w:pPr>
      <w:r w:rsidRPr="00AB75D0">
        <w:rPr>
          <w:sz w:val="26"/>
          <w:szCs w:val="26"/>
        </w:rPr>
        <w:t xml:space="preserve">Работники </w:t>
      </w:r>
      <w:r w:rsidR="00CD7E90">
        <w:rPr>
          <w:sz w:val="26"/>
          <w:szCs w:val="26"/>
        </w:rPr>
        <w:t>образовательных организаций</w:t>
      </w:r>
      <w:r w:rsidR="002D32C7" w:rsidRPr="00AB75D0">
        <w:rPr>
          <w:sz w:val="26"/>
          <w:szCs w:val="26"/>
        </w:rPr>
        <w:t xml:space="preserve">, привлекаемые к проведению ГИА </w:t>
      </w:r>
      <w:r w:rsidR="005B09C6">
        <w:rPr>
          <w:sz w:val="26"/>
          <w:szCs w:val="26"/>
        </w:rPr>
        <w:br/>
      </w:r>
      <w:r w:rsidR="002D32C7" w:rsidRPr="00AB75D0">
        <w:rPr>
          <w:sz w:val="26"/>
          <w:szCs w:val="26"/>
        </w:rPr>
        <w:t>в качестве</w:t>
      </w:r>
      <w:r w:rsidR="00DA0271">
        <w:rPr>
          <w:sz w:val="26"/>
          <w:szCs w:val="26"/>
        </w:rPr>
        <w:t>члена</w:t>
      </w:r>
      <w:r w:rsidR="005B09C6">
        <w:rPr>
          <w:sz w:val="26"/>
          <w:szCs w:val="26"/>
        </w:rPr>
        <w:t xml:space="preserve"> ГЭК</w:t>
      </w:r>
      <w:r w:rsidR="002D32C7" w:rsidRPr="00AB75D0">
        <w:rPr>
          <w:sz w:val="26"/>
          <w:szCs w:val="26"/>
        </w:rPr>
        <w:t>,</w:t>
      </w:r>
      <w:r w:rsidRPr="00AB75D0">
        <w:rPr>
          <w:sz w:val="26"/>
          <w:szCs w:val="26"/>
        </w:rPr>
        <w:t xml:space="preserve"> по месту работы информируются под </w:t>
      </w:r>
      <w:r w:rsidR="00795DEC" w:rsidRPr="00AB75D0">
        <w:rPr>
          <w:sz w:val="26"/>
          <w:szCs w:val="26"/>
        </w:rPr>
        <w:t xml:space="preserve">подпись </w:t>
      </w:r>
      <w:r w:rsidRPr="00AB75D0">
        <w:rPr>
          <w:sz w:val="26"/>
          <w:szCs w:val="26"/>
        </w:rPr>
        <w:t>о сроках, местах</w:t>
      </w:r>
      <w:r w:rsidR="005B09C6">
        <w:rPr>
          <w:sz w:val="26"/>
          <w:szCs w:val="26"/>
        </w:rPr>
        <w:br/>
      </w:r>
      <w:r w:rsidRPr="00AB75D0">
        <w:rPr>
          <w:sz w:val="26"/>
          <w:szCs w:val="26"/>
        </w:rPr>
        <w:t xml:space="preserve">и порядке проведения ГИА, в том числе о ведении в ППЭ и аудиториях видеозаписи, </w:t>
      </w:r>
      <w:r w:rsidR="005B09C6">
        <w:rPr>
          <w:sz w:val="26"/>
          <w:szCs w:val="26"/>
        </w:rPr>
        <w:br/>
      </w:r>
      <w:r w:rsidRPr="00AB75D0">
        <w:rPr>
          <w:sz w:val="26"/>
          <w:szCs w:val="26"/>
        </w:rPr>
        <w:t xml:space="preserve">об основаниях для удаления из ППЭ, о применении мер дисциплинарного </w:t>
      </w:r>
      <w:r w:rsidR="005B09C6">
        <w:rPr>
          <w:sz w:val="26"/>
          <w:szCs w:val="26"/>
        </w:rPr>
        <w:br/>
      </w:r>
      <w:r w:rsidRPr="00AB75D0">
        <w:rPr>
          <w:sz w:val="26"/>
          <w:szCs w:val="26"/>
        </w:rPr>
        <w:lastRenderedPageBreak/>
        <w:t xml:space="preserve">и административного воздействия в отношении лиц, привлекаемых к проведению ГИА </w:t>
      </w:r>
      <w:r w:rsidR="005B09C6">
        <w:rPr>
          <w:sz w:val="26"/>
          <w:szCs w:val="26"/>
        </w:rPr>
        <w:br/>
      </w:r>
      <w:r w:rsidRPr="00AB75D0">
        <w:rPr>
          <w:sz w:val="26"/>
          <w:szCs w:val="26"/>
        </w:rPr>
        <w:t>и нарушивших установленный порядок проведения ГИА.</w:t>
      </w:r>
    </w:p>
    <w:p w:rsidR="00573FF8" w:rsidRPr="00AB75D0" w:rsidRDefault="00367F12" w:rsidP="00721AFF">
      <w:pPr>
        <w:tabs>
          <w:tab w:val="left" w:pos="900"/>
          <w:tab w:val="left" w:pos="1260"/>
        </w:tabs>
        <w:spacing w:before="120"/>
        <w:jc w:val="both"/>
        <w:rPr>
          <w:b/>
          <w:sz w:val="26"/>
          <w:szCs w:val="26"/>
        </w:rPr>
      </w:pPr>
      <w:r w:rsidRPr="00AB75D0">
        <w:rPr>
          <w:b/>
          <w:sz w:val="26"/>
          <w:szCs w:val="26"/>
        </w:rPr>
        <w:tab/>
      </w:r>
      <w:r w:rsidR="00DA0271">
        <w:rPr>
          <w:b/>
          <w:sz w:val="26"/>
          <w:szCs w:val="26"/>
        </w:rPr>
        <w:t>Член</w:t>
      </w:r>
      <w:r w:rsidR="00FE4A4B" w:rsidRPr="00AB75D0">
        <w:rPr>
          <w:b/>
          <w:sz w:val="26"/>
          <w:szCs w:val="26"/>
        </w:rPr>
        <w:t xml:space="preserve"> ГЭК</w:t>
      </w:r>
      <w:r w:rsidR="00A053A6" w:rsidRPr="00AB75D0">
        <w:rPr>
          <w:b/>
          <w:sz w:val="26"/>
          <w:szCs w:val="26"/>
        </w:rPr>
        <w:t xml:space="preserve"> в П</w:t>
      </w:r>
      <w:r w:rsidR="00FE4A4B" w:rsidRPr="00AB75D0">
        <w:rPr>
          <w:b/>
          <w:sz w:val="26"/>
          <w:szCs w:val="26"/>
        </w:rPr>
        <w:t>ПЭ должны знать:</w:t>
      </w:r>
    </w:p>
    <w:p w:rsidR="00573FF8" w:rsidRPr="00AB75D0" w:rsidRDefault="00FE4A4B" w:rsidP="00721AFF">
      <w:pPr>
        <w:pStyle w:val="afb"/>
        <w:numPr>
          <w:ilvl w:val="0"/>
          <w:numId w:val="14"/>
        </w:numPr>
        <w:tabs>
          <w:tab w:val="left" w:pos="0"/>
        </w:tabs>
        <w:ind w:left="0" w:firstLine="851"/>
        <w:jc w:val="both"/>
        <w:rPr>
          <w:sz w:val="26"/>
          <w:szCs w:val="26"/>
        </w:rPr>
      </w:pPr>
      <w:r w:rsidRPr="00AB75D0">
        <w:rPr>
          <w:sz w:val="26"/>
          <w:szCs w:val="26"/>
        </w:rPr>
        <w:t xml:space="preserve">нормативные правовые документы, регламентирующие порядок проведения </w:t>
      </w:r>
      <w:r w:rsidR="00871147" w:rsidRPr="00AB75D0">
        <w:rPr>
          <w:sz w:val="26"/>
          <w:szCs w:val="26"/>
        </w:rPr>
        <w:t>ГИА</w:t>
      </w:r>
      <w:r w:rsidR="002476D9" w:rsidRPr="00AB75D0">
        <w:rPr>
          <w:sz w:val="26"/>
          <w:szCs w:val="26"/>
        </w:rPr>
        <w:t xml:space="preserve">, методические документы Рособрнадзора, рекомендуемые к использованию при организации и проведении </w:t>
      </w:r>
      <w:r w:rsidR="00DA0271">
        <w:rPr>
          <w:sz w:val="26"/>
          <w:szCs w:val="26"/>
        </w:rPr>
        <w:t xml:space="preserve">ГИА </w:t>
      </w:r>
      <w:r w:rsidRPr="00AB75D0">
        <w:rPr>
          <w:sz w:val="26"/>
          <w:szCs w:val="26"/>
        </w:rPr>
        <w:t>;</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инструкции, определяющие порядок работы </w:t>
      </w:r>
      <w:r w:rsidR="00DA0271">
        <w:rPr>
          <w:sz w:val="26"/>
          <w:szCs w:val="26"/>
        </w:rPr>
        <w:t xml:space="preserve">члена </w:t>
      </w:r>
      <w:r w:rsidRPr="00AB75D0">
        <w:rPr>
          <w:sz w:val="26"/>
          <w:szCs w:val="26"/>
        </w:rPr>
        <w:t xml:space="preserve"> ГЭК</w:t>
      </w:r>
      <w:r w:rsidR="00A053A6" w:rsidRPr="00AB75D0">
        <w:rPr>
          <w:sz w:val="26"/>
          <w:szCs w:val="26"/>
        </w:rPr>
        <w:t xml:space="preserve"> в П</w:t>
      </w:r>
      <w:r w:rsidRPr="00AB75D0">
        <w:rPr>
          <w:sz w:val="26"/>
          <w:szCs w:val="26"/>
        </w:rPr>
        <w:t>ПЭ.</w:t>
      </w:r>
    </w:p>
    <w:p w:rsidR="00852FB0" w:rsidRPr="00AB75D0" w:rsidRDefault="00FE4A4B" w:rsidP="00721AFF">
      <w:pPr>
        <w:spacing w:before="120"/>
        <w:ind w:firstLine="851"/>
        <w:jc w:val="both"/>
        <w:rPr>
          <w:sz w:val="26"/>
          <w:szCs w:val="26"/>
        </w:rPr>
      </w:pPr>
      <w:r w:rsidRPr="00AB75D0">
        <w:rPr>
          <w:b/>
          <w:sz w:val="26"/>
          <w:szCs w:val="26"/>
          <w:lang w:eastAsia="en-US"/>
        </w:rPr>
        <w:t>На подготовительном этапе проведения экзамена</w:t>
      </w:r>
      <w:r w:rsidR="008A4234" w:rsidRPr="00AB75D0">
        <w:rPr>
          <w:b/>
          <w:sz w:val="26"/>
          <w:szCs w:val="26"/>
          <w:lang w:eastAsia="en-US"/>
        </w:rPr>
        <w:t>:</w:t>
      </w:r>
    </w:p>
    <w:p w:rsidR="00C57326" w:rsidRPr="00AB75D0" w:rsidRDefault="00C57326" w:rsidP="00721AFF">
      <w:pPr>
        <w:pStyle w:val="afb"/>
        <w:numPr>
          <w:ilvl w:val="0"/>
          <w:numId w:val="14"/>
        </w:numPr>
        <w:tabs>
          <w:tab w:val="left" w:pos="1134"/>
        </w:tabs>
        <w:ind w:left="0" w:firstLine="851"/>
        <w:jc w:val="both"/>
        <w:rPr>
          <w:sz w:val="26"/>
          <w:szCs w:val="26"/>
        </w:rPr>
      </w:pPr>
      <w:r w:rsidRPr="00AB75D0">
        <w:rPr>
          <w:sz w:val="26"/>
          <w:szCs w:val="26"/>
        </w:rPr>
        <w:t xml:space="preserve">присутствуют накануне дня проведения соответствующего экзамена при получении КИМ ответственным лицом от </w:t>
      </w:r>
      <w:r w:rsidR="006B1D49" w:rsidRPr="00AB75D0">
        <w:rPr>
          <w:sz w:val="26"/>
          <w:szCs w:val="26"/>
        </w:rPr>
        <w:t>ОМСУ</w:t>
      </w:r>
      <w:r w:rsidRPr="00AB75D0">
        <w:rPr>
          <w:sz w:val="26"/>
          <w:szCs w:val="26"/>
        </w:rPr>
        <w:t>, тиражировании КИМ (в т</w:t>
      </w:r>
      <w:r w:rsidR="009B51A8" w:rsidRPr="00AB75D0">
        <w:rPr>
          <w:sz w:val="26"/>
          <w:szCs w:val="26"/>
        </w:rPr>
        <w:t xml:space="preserve">ом </w:t>
      </w:r>
      <w:r w:rsidRPr="00AB75D0">
        <w:rPr>
          <w:sz w:val="26"/>
          <w:szCs w:val="26"/>
        </w:rPr>
        <w:t>ч</w:t>
      </w:r>
      <w:r w:rsidR="009B51A8" w:rsidRPr="00AB75D0">
        <w:rPr>
          <w:sz w:val="26"/>
          <w:szCs w:val="26"/>
        </w:rPr>
        <w:t>исле</w:t>
      </w:r>
      <w:r w:rsidR="005B09C6">
        <w:rPr>
          <w:sz w:val="26"/>
          <w:szCs w:val="26"/>
        </w:rPr>
        <w:br/>
      </w:r>
      <w:r w:rsidR="0015170E">
        <w:rPr>
          <w:sz w:val="26"/>
          <w:szCs w:val="26"/>
        </w:rPr>
        <w:t xml:space="preserve">в РЦОИ) на бумажных носителях и упаковки ЭМ </w:t>
      </w:r>
      <w:r w:rsidRPr="00AB75D0">
        <w:rPr>
          <w:sz w:val="26"/>
          <w:szCs w:val="26"/>
        </w:rPr>
        <w:t>в случае использования ЭМ </w:t>
      </w:r>
      <w:r w:rsidR="005B09C6">
        <w:rPr>
          <w:sz w:val="26"/>
          <w:szCs w:val="26"/>
        </w:rPr>
        <w:br/>
      </w:r>
      <w:r w:rsidRPr="00AB75D0">
        <w:rPr>
          <w:sz w:val="26"/>
          <w:szCs w:val="26"/>
        </w:rPr>
        <w:t xml:space="preserve">на электронных носителях; </w:t>
      </w:r>
    </w:p>
    <w:p w:rsidR="00DE5526" w:rsidRPr="00AB75D0" w:rsidRDefault="00BA3EB8" w:rsidP="00721AFF">
      <w:pPr>
        <w:pStyle w:val="afb"/>
        <w:numPr>
          <w:ilvl w:val="0"/>
          <w:numId w:val="14"/>
        </w:numPr>
        <w:tabs>
          <w:tab w:val="left" w:pos="1134"/>
        </w:tabs>
        <w:ind w:left="0" w:firstLine="851"/>
        <w:jc w:val="both"/>
        <w:rPr>
          <w:sz w:val="26"/>
          <w:szCs w:val="26"/>
        </w:rPr>
      </w:pPr>
      <w:r w:rsidRPr="00AB75D0">
        <w:rPr>
          <w:sz w:val="26"/>
          <w:szCs w:val="26"/>
        </w:rPr>
        <w:t>не позднее чем за 2 рабочих дня</w:t>
      </w:r>
      <w:r w:rsidR="0015170E">
        <w:rPr>
          <w:sz w:val="26"/>
          <w:szCs w:val="26"/>
        </w:rPr>
        <w:t xml:space="preserve"> до </w:t>
      </w:r>
      <w:r w:rsidR="00A053A6" w:rsidRPr="00AB75D0">
        <w:rPr>
          <w:sz w:val="26"/>
          <w:szCs w:val="26"/>
        </w:rPr>
        <w:t>п</w:t>
      </w:r>
      <w:r w:rsidRPr="00AB75D0">
        <w:rPr>
          <w:sz w:val="26"/>
          <w:szCs w:val="26"/>
        </w:rPr>
        <w:t>роведения экзамена</w:t>
      </w:r>
      <w:r w:rsidR="0015170E">
        <w:rPr>
          <w:sz w:val="26"/>
          <w:szCs w:val="26"/>
        </w:rPr>
        <w:t xml:space="preserve"> по </w:t>
      </w:r>
      <w:r w:rsidR="00A053A6" w:rsidRPr="00AB75D0">
        <w:rPr>
          <w:sz w:val="26"/>
          <w:szCs w:val="26"/>
        </w:rPr>
        <w:t>с</w:t>
      </w:r>
      <w:r w:rsidRPr="00AB75D0">
        <w:rPr>
          <w:sz w:val="26"/>
          <w:szCs w:val="26"/>
        </w:rPr>
        <w:t>оответствующему учебному предмету</w:t>
      </w:r>
      <w:r w:rsidR="0015170E">
        <w:rPr>
          <w:sz w:val="26"/>
          <w:szCs w:val="26"/>
        </w:rPr>
        <w:t xml:space="preserve"> по </w:t>
      </w:r>
      <w:r w:rsidR="00A053A6" w:rsidRPr="00AB75D0">
        <w:rPr>
          <w:sz w:val="26"/>
          <w:szCs w:val="26"/>
        </w:rPr>
        <w:t>р</w:t>
      </w:r>
      <w:r w:rsidRPr="00AB75D0">
        <w:rPr>
          <w:sz w:val="26"/>
          <w:szCs w:val="26"/>
        </w:rPr>
        <w:t>ешению ГЭК проверяют готовность ППЭ.</w:t>
      </w:r>
    </w:p>
    <w:p w:rsidR="0086653A"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В день проведения экзамена</w:t>
      </w:r>
    </w:p>
    <w:p w:rsidR="00453010" w:rsidRPr="00AB75D0" w:rsidRDefault="00453010" w:rsidP="00721AFF">
      <w:pPr>
        <w:tabs>
          <w:tab w:val="left" w:pos="709"/>
        </w:tabs>
        <w:ind w:firstLine="851"/>
        <w:jc w:val="both"/>
        <w:rPr>
          <w:sz w:val="26"/>
          <w:szCs w:val="26"/>
          <w:lang w:eastAsia="en-US"/>
        </w:rPr>
      </w:pPr>
      <w:r w:rsidRPr="00AB75D0">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аудиторияхв присутствии обучающихся.</w:t>
      </w:r>
    </w:p>
    <w:p w:rsidR="00C57326" w:rsidRPr="00AB75D0" w:rsidRDefault="00453010" w:rsidP="00721AFF">
      <w:pPr>
        <w:ind w:firstLine="851"/>
        <w:jc w:val="both"/>
        <w:rPr>
          <w:sz w:val="26"/>
          <w:szCs w:val="26"/>
        </w:rPr>
      </w:pPr>
      <w:r w:rsidRPr="00AB75D0">
        <w:rPr>
          <w:sz w:val="26"/>
          <w:szCs w:val="26"/>
          <w:lang w:eastAsia="en-US"/>
        </w:rPr>
        <w:t>Получают</w:t>
      </w:r>
      <w:r w:rsidR="00C57326" w:rsidRPr="00AB75D0">
        <w:rPr>
          <w:sz w:val="26"/>
          <w:szCs w:val="26"/>
          <w:lang w:eastAsia="en-US"/>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комплекты бланков, КИМ</w:t>
      </w:r>
      <w:r w:rsidR="00A053A6" w:rsidRPr="00AB75D0">
        <w:rPr>
          <w:sz w:val="26"/>
          <w:szCs w:val="26"/>
        </w:rPr>
        <w:t xml:space="preserve"> и д</w:t>
      </w:r>
      <w:r w:rsidRPr="00AB75D0">
        <w:rPr>
          <w:sz w:val="26"/>
          <w:szCs w:val="26"/>
        </w:rPr>
        <w:t>ополнительных материалов;</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8E2812">
        <w:rPr>
          <w:sz w:val="26"/>
          <w:szCs w:val="26"/>
        </w:rPr>
        <w:t>листы (</w:t>
      </w:r>
      <w:r w:rsidR="00453010" w:rsidRPr="00AB75D0">
        <w:rPr>
          <w:sz w:val="26"/>
          <w:szCs w:val="26"/>
        </w:rPr>
        <w:t xml:space="preserve">бланки </w:t>
      </w:r>
      <w:r w:rsidR="008E2812">
        <w:rPr>
          <w:sz w:val="26"/>
          <w:szCs w:val="26"/>
        </w:rPr>
        <w:t>)</w:t>
      </w:r>
      <w:r w:rsidRPr="00AB75D0">
        <w:rPr>
          <w:sz w:val="26"/>
          <w:szCs w:val="26"/>
        </w:rPr>
        <w:t xml:space="preserve">ответов </w:t>
      </w:r>
      <w:r w:rsidR="00453010"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lang w:eastAsia="en-US"/>
        </w:rPr>
        <w:t>обеспечивают надежное хранение полученных</w:t>
      </w:r>
      <w:r w:rsidR="00A053A6" w:rsidRPr="00AB75D0">
        <w:rPr>
          <w:sz w:val="26"/>
          <w:szCs w:val="26"/>
          <w:lang w:eastAsia="en-US"/>
        </w:rPr>
        <w:t xml:space="preserve"> ЭМ д</w:t>
      </w:r>
      <w:r w:rsidRPr="00AB75D0">
        <w:rPr>
          <w:sz w:val="26"/>
          <w:szCs w:val="26"/>
          <w:lang w:eastAsia="en-US"/>
        </w:rPr>
        <w:t>о передачи</w:t>
      </w:r>
      <w:r w:rsidR="00A053A6" w:rsidRPr="00AB75D0">
        <w:rPr>
          <w:sz w:val="26"/>
          <w:szCs w:val="26"/>
          <w:lang w:eastAsia="en-US"/>
        </w:rPr>
        <w:t xml:space="preserve"> их р</w:t>
      </w:r>
      <w:r w:rsidRPr="00AB75D0">
        <w:rPr>
          <w:sz w:val="26"/>
          <w:szCs w:val="26"/>
          <w:lang w:eastAsia="en-US"/>
        </w:rPr>
        <w:t>уководителю ППЭ;</w:t>
      </w:r>
    </w:p>
    <w:p w:rsidR="00573FF8"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доставляют</w:t>
      </w:r>
      <w:r w:rsidR="00A053A6" w:rsidRPr="00AB75D0">
        <w:rPr>
          <w:sz w:val="26"/>
          <w:szCs w:val="26"/>
        </w:rPr>
        <w:t xml:space="preserve"> ЭМ в</w:t>
      </w:r>
      <w:r w:rsidRPr="00AB75D0">
        <w:rPr>
          <w:sz w:val="26"/>
          <w:szCs w:val="26"/>
        </w:rPr>
        <w:t xml:space="preserve"> ППЭ</w:t>
      </w:r>
      <w:r w:rsidR="00A053A6" w:rsidRPr="00AB75D0">
        <w:rPr>
          <w:sz w:val="26"/>
          <w:szCs w:val="26"/>
        </w:rPr>
        <w:t xml:space="preserve"> не п</w:t>
      </w:r>
      <w:r w:rsidRPr="00AB75D0">
        <w:rPr>
          <w:sz w:val="26"/>
          <w:szCs w:val="26"/>
        </w:rPr>
        <w:t xml:space="preserve">озднее </w:t>
      </w:r>
      <w:r w:rsidR="00CD7E90">
        <w:rPr>
          <w:sz w:val="26"/>
          <w:szCs w:val="26"/>
        </w:rPr>
        <w:t xml:space="preserve">8.00 </w:t>
      </w:r>
      <w:r w:rsidRPr="00AB75D0">
        <w:rPr>
          <w:sz w:val="26"/>
          <w:szCs w:val="26"/>
        </w:rPr>
        <w:t>дня проведения экзамена;</w:t>
      </w:r>
    </w:p>
    <w:p w:rsidR="00367F12" w:rsidRPr="00AB75D0" w:rsidRDefault="00552B71" w:rsidP="00721AFF">
      <w:pPr>
        <w:pStyle w:val="afb"/>
        <w:numPr>
          <w:ilvl w:val="0"/>
          <w:numId w:val="14"/>
        </w:numPr>
        <w:tabs>
          <w:tab w:val="left" w:pos="142"/>
          <w:tab w:val="left" w:pos="1134"/>
        </w:tabs>
        <w:ind w:left="0" w:firstLine="851"/>
        <w:jc w:val="both"/>
        <w:rPr>
          <w:sz w:val="26"/>
          <w:szCs w:val="26"/>
        </w:rPr>
      </w:pPr>
      <w:r w:rsidRPr="00AB75D0">
        <w:rPr>
          <w:sz w:val="26"/>
          <w:szCs w:val="26"/>
        </w:rPr>
        <w:t>осуществляют контроль</w:t>
      </w:r>
      <w:r w:rsidR="00184DC9" w:rsidRPr="00AB75D0">
        <w:rPr>
          <w:sz w:val="26"/>
          <w:szCs w:val="26"/>
        </w:rPr>
        <w:t xml:space="preserve">за исполнением требований Порядка к наличию </w:t>
      </w:r>
      <w:r w:rsidR="005B09C6">
        <w:rPr>
          <w:sz w:val="26"/>
          <w:szCs w:val="26"/>
        </w:rPr>
        <w:br/>
      </w:r>
      <w:r w:rsidR="00184DC9" w:rsidRPr="00AB75D0">
        <w:rPr>
          <w:sz w:val="26"/>
          <w:szCs w:val="26"/>
        </w:rPr>
        <w:t xml:space="preserve">и использованию в ППЭ средств связи, личных вещей </w:t>
      </w:r>
      <w:r w:rsidR="00FE4A4B" w:rsidRPr="00AB75D0">
        <w:rPr>
          <w:sz w:val="26"/>
          <w:szCs w:val="26"/>
        </w:rPr>
        <w:t xml:space="preserve">при организации входа </w:t>
      </w:r>
      <w:r w:rsidRPr="00AB75D0">
        <w:rPr>
          <w:sz w:val="26"/>
          <w:szCs w:val="26"/>
        </w:rPr>
        <w:t xml:space="preserve">в ППЭ </w:t>
      </w:r>
      <w:r w:rsidR="00FE4A4B" w:rsidRPr="00AB75D0">
        <w:rPr>
          <w:sz w:val="26"/>
          <w:szCs w:val="26"/>
        </w:rPr>
        <w:t xml:space="preserve">участников </w:t>
      </w:r>
      <w:r w:rsidR="00871147" w:rsidRPr="00AB75D0">
        <w:rPr>
          <w:sz w:val="26"/>
          <w:szCs w:val="26"/>
        </w:rPr>
        <w:t>ГИА</w:t>
      </w:r>
      <w:r w:rsidR="002476D9" w:rsidRPr="00AB75D0">
        <w:rPr>
          <w:sz w:val="26"/>
          <w:szCs w:val="26"/>
        </w:rPr>
        <w:t xml:space="preserve">, работников ППЭ, </w:t>
      </w:r>
      <w:r w:rsidRPr="00AB75D0">
        <w:rPr>
          <w:sz w:val="26"/>
          <w:szCs w:val="26"/>
        </w:rPr>
        <w:t>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такжепредставителей Рособрнадзора, органов исполнительной власти, осуществляющих переданные полномочия в сфере образования</w:t>
      </w:r>
      <w:r w:rsidR="0041489F" w:rsidRPr="00AB75D0">
        <w:rPr>
          <w:sz w:val="26"/>
          <w:szCs w:val="26"/>
        </w:rPr>
        <w:t>, а также в ППЭ при проведении экзамена.</w:t>
      </w: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На этапе проведения экзамена:</w:t>
      </w:r>
    </w:p>
    <w:p w:rsidR="00573FF8" w:rsidRPr="00AB75D0" w:rsidRDefault="00FE4A4B" w:rsidP="00721AFF">
      <w:pPr>
        <w:ind w:firstLine="851"/>
        <w:jc w:val="both"/>
        <w:rPr>
          <w:sz w:val="26"/>
          <w:szCs w:val="26"/>
          <w:lang w:eastAsia="en-US"/>
        </w:rPr>
      </w:pPr>
      <w:r w:rsidRPr="00AB75D0">
        <w:rPr>
          <w:sz w:val="26"/>
          <w:szCs w:val="26"/>
        </w:rPr>
        <w:t>1</w:t>
      </w:r>
      <w:r w:rsidR="00C63922" w:rsidRPr="00AB75D0">
        <w:rPr>
          <w:sz w:val="26"/>
          <w:szCs w:val="26"/>
        </w:rPr>
        <w:t>.</w:t>
      </w:r>
      <w:r w:rsidR="00A053A6" w:rsidRPr="00AB75D0">
        <w:rPr>
          <w:sz w:val="26"/>
          <w:szCs w:val="26"/>
        </w:rPr>
        <w:t xml:space="preserve"> В с</w:t>
      </w:r>
      <w:r w:rsidRPr="00AB75D0">
        <w:rPr>
          <w:sz w:val="26"/>
          <w:szCs w:val="26"/>
        </w:rPr>
        <w:t>лучае проведения автоматизированного распределения</w:t>
      </w:r>
      <w:r w:rsidR="00A053A6" w:rsidRPr="00AB75D0">
        <w:rPr>
          <w:sz w:val="26"/>
          <w:szCs w:val="26"/>
        </w:rPr>
        <w:t xml:space="preserve"> в П</w:t>
      </w:r>
      <w:r w:rsidRPr="00AB75D0">
        <w:rPr>
          <w:sz w:val="26"/>
          <w:szCs w:val="26"/>
        </w:rPr>
        <w:t>ПЭ</w:t>
      </w:r>
      <w:r w:rsidR="00A053A6" w:rsidRPr="00AB75D0">
        <w:rPr>
          <w:sz w:val="26"/>
          <w:szCs w:val="26"/>
        </w:rPr>
        <w:t xml:space="preserve"> до н</w:t>
      </w:r>
      <w:r w:rsidRPr="00AB75D0">
        <w:rPr>
          <w:sz w:val="26"/>
          <w:szCs w:val="26"/>
        </w:rPr>
        <w:t>ачала экзамена присутствуют при автоматизированном распределении участников экзамена</w:t>
      </w:r>
      <w:r w:rsidR="00A053A6" w:rsidRPr="00AB75D0">
        <w:rPr>
          <w:sz w:val="26"/>
          <w:szCs w:val="26"/>
        </w:rPr>
        <w:t xml:space="preserve"> и о</w:t>
      </w:r>
      <w:r w:rsidRPr="00AB75D0">
        <w:rPr>
          <w:sz w:val="26"/>
          <w:szCs w:val="26"/>
        </w:rPr>
        <w:t>рганизаторов</w:t>
      </w:r>
      <w:r w:rsidR="00A053A6" w:rsidRPr="00AB75D0">
        <w:rPr>
          <w:sz w:val="26"/>
          <w:szCs w:val="26"/>
        </w:rPr>
        <w:t xml:space="preserve"> по а</w:t>
      </w:r>
      <w:r w:rsidRPr="00AB75D0">
        <w:rPr>
          <w:sz w:val="26"/>
          <w:szCs w:val="26"/>
        </w:rPr>
        <w:t>удиториям;</w:t>
      </w:r>
    </w:p>
    <w:p w:rsidR="00573FF8" w:rsidRPr="00AB75D0" w:rsidRDefault="00FE4A4B" w:rsidP="00721AFF">
      <w:pPr>
        <w:tabs>
          <w:tab w:val="left" w:pos="-142"/>
          <w:tab w:val="left" w:pos="993"/>
        </w:tabs>
        <w:ind w:firstLine="851"/>
        <w:jc w:val="both"/>
        <w:rPr>
          <w:sz w:val="26"/>
          <w:szCs w:val="26"/>
          <w:lang w:eastAsia="en-US"/>
        </w:rPr>
      </w:pPr>
      <w:r w:rsidRPr="00AB75D0">
        <w:rPr>
          <w:sz w:val="26"/>
          <w:szCs w:val="26"/>
          <w:lang w:eastAsia="en-US"/>
        </w:rPr>
        <w:t>2.</w:t>
      </w:r>
      <w:r w:rsidR="00A053A6" w:rsidRPr="00AB75D0">
        <w:rPr>
          <w:sz w:val="26"/>
          <w:szCs w:val="26"/>
          <w:lang w:eastAsia="en-US"/>
        </w:rPr>
        <w:t xml:space="preserve"> Не п</w:t>
      </w:r>
      <w:r w:rsidRPr="00AB75D0">
        <w:rPr>
          <w:sz w:val="26"/>
          <w:szCs w:val="26"/>
          <w:lang w:eastAsia="en-US"/>
        </w:rPr>
        <w:t xml:space="preserve">озднее </w:t>
      </w:r>
      <w:r w:rsidR="0086653A">
        <w:rPr>
          <w:sz w:val="26"/>
          <w:szCs w:val="26"/>
          <w:lang w:eastAsia="en-US"/>
        </w:rPr>
        <w:t xml:space="preserve">8.15 </w:t>
      </w:r>
      <w:r w:rsidRPr="00AB75D0">
        <w:rPr>
          <w:sz w:val="26"/>
          <w:szCs w:val="26"/>
          <w:lang w:eastAsia="en-US"/>
        </w:rPr>
        <w:t>дня проведения экзамена передают руководителю ППЭ:</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комплекты </w:t>
      </w:r>
      <w:r w:rsidR="008E2812">
        <w:rPr>
          <w:sz w:val="26"/>
          <w:szCs w:val="26"/>
        </w:rPr>
        <w:t>листов (</w:t>
      </w:r>
      <w:r w:rsidRPr="00AB75D0">
        <w:rPr>
          <w:sz w:val="26"/>
          <w:szCs w:val="26"/>
        </w:rPr>
        <w:t>бланков</w:t>
      </w:r>
      <w:r w:rsidR="008E2812">
        <w:rPr>
          <w:sz w:val="26"/>
          <w:szCs w:val="26"/>
        </w:rPr>
        <w:t>)</w:t>
      </w:r>
      <w:r w:rsidRPr="00AB75D0">
        <w:rPr>
          <w:sz w:val="26"/>
          <w:szCs w:val="26"/>
        </w:rPr>
        <w:t>, КИМ</w:t>
      </w:r>
      <w:r w:rsidR="00A053A6" w:rsidRPr="00AB75D0">
        <w:rPr>
          <w:sz w:val="26"/>
          <w:szCs w:val="26"/>
        </w:rPr>
        <w:t xml:space="preserve"> и д</w:t>
      </w:r>
      <w:r w:rsidRPr="00AB75D0">
        <w:rPr>
          <w:sz w:val="26"/>
          <w:szCs w:val="26"/>
        </w:rPr>
        <w:t>ополнительные материалы;</w:t>
      </w:r>
    </w:p>
    <w:p w:rsidR="00573FF8" w:rsidRPr="00AB75D0" w:rsidRDefault="00FE4A4B" w:rsidP="00721AFF">
      <w:pPr>
        <w:pStyle w:val="afb"/>
        <w:numPr>
          <w:ilvl w:val="0"/>
          <w:numId w:val="14"/>
        </w:numPr>
        <w:ind w:left="0" w:firstLine="851"/>
        <w:jc w:val="both"/>
        <w:rPr>
          <w:sz w:val="26"/>
          <w:szCs w:val="26"/>
        </w:rPr>
      </w:pPr>
      <w:r w:rsidRPr="00AB75D0">
        <w:rPr>
          <w:sz w:val="26"/>
          <w:szCs w:val="26"/>
        </w:rPr>
        <w:t xml:space="preserve">дополнительные </w:t>
      </w:r>
      <w:r w:rsidR="008E2812">
        <w:rPr>
          <w:sz w:val="26"/>
          <w:szCs w:val="26"/>
        </w:rPr>
        <w:t>листы (</w:t>
      </w:r>
      <w:r w:rsidR="00795DEC" w:rsidRPr="00AB75D0">
        <w:rPr>
          <w:sz w:val="26"/>
          <w:szCs w:val="26"/>
        </w:rPr>
        <w:t>бланки</w:t>
      </w:r>
      <w:r w:rsidR="008E2812">
        <w:rPr>
          <w:sz w:val="26"/>
          <w:szCs w:val="26"/>
        </w:rPr>
        <w:t>)</w:t>
      </w:r>
      <w:r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573FF8" w:rsidRPr="00AB75D0" w:rsidRDefault="00FE4A4B" w:rsidP="00721AFF">
      <w:pPr>
        <w:pStyle w:val="afb"/>
        <w:numPr>
          <w:ilvl w:val="0"/>
          <w:numId w:val="14"/>
        </w:numPr>
        <w:ind w:left="0" w:firstLine="851"/>
        <w:jc w:val="both"/>
        <w:rPr>
          <w:sz w:val="26"/>
          <w:szCs w:val="26"/>
        </w:rPr>
      </w:pPr>
      <w:r w:rsidRPr="00AB75D0">
        <w:rPr>
          <w:sz w:val="26"/>
          <w:szCs w:val="26"/>
        </w:rPr>
        <w:t>оформляют акт при</w:t>
      </w:r>
      <w:r w:rsidR="00BF543A" w:rsidRPr="00AB75D0">
        <w:rPr>
          <w:sz w:val="26"/>
          <w:szCs w:val="26"/>
        </w:rPr>
        <w:t>е</w:t>
      </w:r>
      <w:r w:rsidRPr="00AB75D0">
        <w:rPr>
          <w:sz w:val="26"/>
          <w:szCs w:val="26"/>
        </w:rPr>
        <w:t>мки-передачи материалов руководителю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контролируют проведение экзамена</w:t>
      </w:r>
      <w:r w:rsidR="00A053A6" w:rsidRPr="00AB75D0">
        <w:rPr>
          <w:sz w:val="26"/>
          <w:szCs w:val="26"/>
        </w:rPr>
        <w:t xml:space="preserve"> в П</w:t>
      </w:r>
      <w:r w:rsidRPr="00AB75D0">
        <w:rPr>
          <w:sz w:val="26"/>
          <w:szCs w:val="26"/>
        </w:rPr>
        <w:t>ПЭ</w:t>
      </w:r>
      <w:r w:rsidR="00A053A6" w:rsidRPr="00AB75D0">
        <w:rPr>
          <w:sz w:val="26"/>
          <w:szCs w:val="26"/>
        </w:rPr>
        <w:t xml:space="preserve"> и р</w:t>
      </w:r>
      <w:r w:rsidRPr="00AB75D0">
        <w:rPr>
          <w:sz w:val="26"/>
          <w:szCs w:val="26"/>
        </w:rPr>
        <w:t>ешают возникающие вопросы совместно</w:t>
      </w:r>
      <w:r w:rsidR="00A053A6" w:rsidRPr="00AB75D0">
        <w:rPr>
          <w:sz w:val="26"/>
          <w:szCs w:val="26"/>
        </w:rPr>
        <w:t xml:space="preserve"> с р</w:t>
      </w:r>
      <w:r w:rsidRPr="00AB75D0">
        <w:rPr>
          <w:sz w:val="26"/>
          <w:szCs w:val="26"/>
        </w:rPr>
        <w:t>уководителем ППЭ;</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акт</w:t>
      </w:r>
      <w:r w:rsidR="00A053A6" w:rsidRPr="00AB75D0">
        <w:rPr>
          <w:sz w:val="26"/>
          <w:szCs w:val="26"/>
        </w:rPr>
        <w:t xml:space="preserve"> о д</w:t>
      </w:r>
      <w:r w:rsidRPr="00AB75D0">
        <w:rPr>
          <w:sz w:val="26"/>
          <w:szCs w:val="26"/>
        </w:rPr>
        <w:t xml:space="preserve">осрочном завершении участником </w:t>
      </w:r>
      <w:r w:rsidR="00871147" w:rsidRPr="00AB75D0">
        <w:rPr>
          <w:sz w:val="26"/>
          <w:szCs w:val="26"/>
        </w:rPr>
        <w:t xml:space="preserve">ГИА </w:t>
      </w:r>
      <w:r w:rsidRPr="00AB75D0">
        <w:rPr>
          <w:sz w:val="26"/>
          <w:szCs w:val="26"/>
        </w:rPr>
        <w:t>экзамена</w:t>
      </w:r>
      <w:r w:rsidR="00A053A6" w:rsidRPr="00AB75D0">
        <w:rPr>
          <w:sz w:val="26"/>
          <w:szCs w:val="26"/>
        </w:rPr>
        <w:t xml:space="preserve"> по о</w:t>
      </w:r>
      <w:r w:rsidRPr="00AB75D0">
        <w:rPr>
          <w:sz w:val="26"/>
          <w:szCs w:val="26"/>
        </w:rPr>
        <w:t>бъективным причинам;</w:t>
      </w:r>
    </w:p>
    <w:p w:rsidR="008377E9" w:rsidRPr="00AB75D0" w:rsidRDefault="00FE4A4B" w:rsidP="00721AFF">
      <w:pPr>
        <w:pStyle w:val="afb"/>
        <w:numPr>
          <w:ilvl w:val="0"/>
          <w:numId w:val="14"/>
        </w:numPr>
        <w:ind w:left="0" w:firstLine="851"/>
        <w:jc w:val="both"/>
        <w:rPr>
          <w:sz w:val="26"/>
          <w:szCs w:val="26"/>
        </w:rPr>
      </w:pPr>
      <w:r w:rsidRPr="00AB75D0">
        <w:rPr>
          <w:sz w:val="26"/>
          <w:szCs w:val="26"/>
        </w:rPr>
        <w:t xml:space="preserve">обеспечивают соблюдение </w:t>
      </w:r>
      <w:r w:rsidR="008E2812">
        <w:rPr>
          <w:sz w:val="26"/>
          <w:szCs w:val="26"/>
        </w:rPr>
        <w:t>П</w:t>
      </w:r>
      <w:r w:rsidRPr="00AB75D0">
        <w:rPr>
          <w:sz w:val="26"/>
          <w:szCs w:val="26"/>
        </w:rPr>
        <w:t>орядка проведения ГИА.</w:t>
      </w:r>
    </w:p>
    <w:p w:rsidR="00367F12" w:rsidRPr="00AB75D0" w:rsidRDefault="00FE4A4B" w:rsidP="00721AFF">
      <w:pPr>
        <w:widowControl w:val="0"/>
        <w:tabs>
          <w:tab w:val="left" w:pos="709"/>
        </w:tabs>
        <w:ind w:firstLine="851"/>
        <w:jc w:val="both"/>
        <w:rPr>
          <w:sz w:val="26"/>
          <w:szCs w:val="26"/>
          <w:lang w:eastAsia="en-US"/>
        </w:rPr>
      </w:pPr>
      <w:r w:rsidRPr="00AB75D0">
        <w:rPr>
          <w:bCs/>
          <w:sz w:val="26"/>
          <w:szCs w:val="26"/>
          <w:lang w:eastAsia="en-US"/>
        </w:rPr>
        <w:lastRenderedPageBreak/>
        <w:t>В</w:t>
      </w:r>
      <w:r w:rsidRPr="00AB75D0">
        <w:rPr>
          <w:sz w:val="26"/>
          <w:szCs w:val="26"/>
          <w:lang w:eastAsia="en-US"/>
        </w:rPr>
        <w:t xml:space="preserve"> случае выявления нарушений процедур проведения экзамена </w:t>
      </w:r>
      <w:r w:rsidR="008E2812">
        <w:rPr>
          <w:sz w:val="26"/>
          <w:szCs w:val="26"/>
          <w:lang w:eastAsia="en-US"/>
        </w:rPr>
        <w:t xml:space="preserve">члены </w:t>
      </w:r>
      <w:r w:rsidR="00367F12" w:rsidRPr="00AB75D0">
        <w:rPr>
          <w:sz w:val="26"/>
          <w:szCs w:val="26"/>
          <w:lang w:eastAsia="en-US"/>
        </w:rPr>
        <w:t>ГЭК имеют право:</w:t>
      </w:r>
    </w:p>
    <w:p w:rsidR="00367F12"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с э</w:t>
      </w:r>
      <w:r w:rsidRPr="00AB75D0">
        <w:rPr>
          <w:sz w:val="26"/>
          <w:szCs w:val="26"/>
        </w:rPr>
        <w:t xml:space="preserve">кзамена участников </w:t>
      </w:r>
      <w:r w:rsidR="00871147" w:rsidRPr="00AB75D0">
        <w:rPr>
          <w:sz w:val="26"/>
          <w:szCs w:val="26"/>
        </w:rPr>
        <w:t>ГИА</w:t>
      </w:r>
      <w:r w:rsidRPr="00AB75D0">
        <w:rPr>
          <w:sz w:val="26"/>
          <w:szCs w:val="26"/>
        </w:rPr>
        <w:t xml:space="preserve">, нарушающих порядок проведения </w:t>
      </w:r>
      <w:r w:rsidR="008E2812">
        <w:rPr>
          <w:sz w:val="26"/>
          <w:szCs w:val="26"/>
        </w:rPr>
        <w:t>ГИА</w:t>
      </w:r>
      <w:r w:rsidRPr="00AB75D0">
        <w:rPr>
          <w:sz w:val="26"/>
          <w:szCs w:val="26"/>
        </w:rPr>
        <w:t>;</w:t>
      </w:r>
    </w:p>
    <w:p w:rsidR="00573FF8" w:rsidRPr="00AB75D0" w:rsidRDefault="00FE4A4B" w:rsidP="00721AFF">
      <w:pPr>
        <w:pStyle w:val="afb"/>
        <w:widowControl w:val="0"/>
        <w:numPr>
          <w:ilvl w:val="0"/>
          <w:numId w:val="19"/>
        </w:numPr>
        <w:tabs>
          <w:tab w:val="left" w:pos="1134"/>
        </w:tabs>
        <w:ind w:left="0" w:firstLine="851"/>
        <w:jc w:val="both"/>
        <w:rPr>
          <w:sz w:val="26"/>
          <w:szCs w:val="26"/>
          <w:lang w:eastAsia="en-US"/>
        </w:rPr>
      </w:pPr>
      <w:r w:rsidRPr="00AB75D0">
        <w:rPr>
          <w:sz w:val="26"/>
          <w:szCs w:val="26"/>
        </w:rPr>
        <w:t>удалять</w:t>
      </w:r>
      <w:r w:rsidR="00A053A6" w:rsidRPr="00AB75D0">
        <w:rPr>
          <w:sz w:val="26"/>
          <w:szCs w:val="26"/>
        </w:rPr>
        <w:t xml:space="preserve"> из П</w:t>
      </w:r>
      <w:r w:rsidRPr="00AB75D0">
        <w:rPr>
          <w:sz w:val="26"/>
          <w:szCs w:val="26"/>
        </w:rPr>
        <w:t>ПЭ общественных наблюдателей</w:t>
      </w:r>
      <w:r w:rsidR="00A053A6" w:rsidRPr="00AB75D0">
        <w:rPr>
          <w:sz w:val="26"/>
          <w:szCs w:val="26"/>
        </w:rPr>
        <w:t xml:space="preserve"> и д</w:t>
      </w:r>
      <w:r w:rsidRPr="00AB75D0">
        <w:rPr>
          <w:sz w:val="26"/>
          <w:szCs w:val="26"/>
        </w:rPr>
        <w:t>ругих лиц, привлекаемых</w:t>
      </w:r>
      <w:r w:rsidR="00A053A6" w:rsidRPr="00AB75D0">
        <w:rPr>
          <w:sz w:val="26"/>
          <w:szCs w:val="26"/>
        </w:rPr>
        <w:t>к п</w:t>
      </w:r>
      <w:r w:rsidRPr="00AB75D0">
        <w:rPr>
          <w:sz w:val="26"/>
          <w:szCs w:val="26"/>
        </w:rPr>
        <w:t>роведению экзамена</w:t>
      </w:r>
      <w:r w:rsidR="00A053A6" w:rsidRPr="00AB75D0">
        <w:rPr>
          <w:sz w:val="26"/>
          <w:szCs w:val="26"/>
        </w:rPr>
        <w:t xml:space="preserve"> в П</w:t>
      </w:r>
      <w:r w:rsidRPr="00AB75D0">
        <w:rPr>
          <w:sz w:val="26"/>
          <w:szCs w:val="26"/>
        </w:rPr>
        <w:t>ПЭ,</w:t>
      </w:r>
      <w:r w:rsidR="00A053A6" w:rsidRPr="00AB75D0">
        <w:rPr>
          <w:sz w:val="26"/>
          <w:szCs w:val="26"/>
        </w:rPr>
        <w:t xml:space="preserve"> н</w:t>
      </w:r>
      <w:r w:rsidRPr="00AB75D0">
        <w:rPr>
          <w:sz w:val="26"/>
          <w:szCs w:val="26"/>
        </w:rPr>
        <w:t xml:space="preserve">арушающих </w:t>
      </w:r>
      <w:r w:rsidR="008E2812">
        <w:rPr>
          <w:sz w:val="26"/>
          <w:szCs w:val="26"/>
        </w:rPr>
        <w:t>П</w:t>
      </w:r>
      <w:r w:rsidRPr="00AB75D0">
        <w:rPr>
          <w:sz w:val="26"/>
          <w:szCs w:val="26"/>
        </w:rPr>
        <w:t>орядок проведения</w:t>
      </w:r>
      <w:r w:rsidR="008E2812">
        <w:rPr>
          <w:sz w:val="26"/>
          <w:szCs w:val="26"/>
        </w:rPr>
        <w:t xml:space="preserve"> ГИА</w:t>
      </w:r>
      <w:r w:rsidRPr="00AB75D0">
        <w:rPr>
          <w:sz w:val="26"/>
          <w:szCs w:val="26"/>
        </w:rPr>
        <w:t>;</w:t>
      </w:r>
    </w:p>
    <w:p w:rsidR="00367F12" w:rsidRPr="00AB75D0" w:rsidRDefault="00FE4A4B" w:rsidP="00721AFF">
      <w:pPr>
        <w:tabs>
          <w:tab w:val="left" w:pos="709"/>
        </w:tabs>
        <w:ind w:firstLine="851"/>
        <w:jc w:val="both"/>
        <w:rPr>
          <w:sz w:val="26"/>
          <w:szCs w:val="26"/>
        </w:rPr>
      </w:pPr>
      <w:r w:rsidRPr="00AB75D0">
        <w:rPr>
          <w:sz w:val="26"/>
          <w:szCs w:val="26"/>
        </w:rPr>
        <w:t>В указанных выше случаях уполномоченные пре</w:t>
      </w:r>
      <w:r w:rsidR="00367F12" w:rsidRPr="00AB75D0">
        <w:rPr>
          <w:sz w:val="26"/>
          <w:szCs w:val="26"/>
        </w:rPr>
        <w:t xml:space="preserve">дставители ГЭК:  </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составляют акт</w:t>
      </w:r>
      <w:r w:rsidR="00A053A6" w:rsidRPr="00AB75D0">
        <w:rPr>
          <w:sz w:val="26"/>
          <w:szCs w:val="26"/>
        </w:rPr>
        <w:t xml:space="preserve"> об у</w:t>
      </w:r>
      <w:r w:rsidRPr="00AB75D0">
        <w:rPr>
          <w:sz w:val="26"/>
          <w:szCs w:val="26"/>
        </w:rPr>
        <w:t>далении</w:t>
      </w:r>
      <w:r w:rsidR="00A053A6" w:rsidRPr="00AB75D0">
        <w:rPr>
          <w:sz w:val="26"/>
          <w:szCs w:val="26"/>
        </w:rPr>
        <w:t xml:space="preserve"> с э</w:t>
      </w:r>
      <w:r w:rsidRPr="00AB75D0">
        <w:rPr>
          <w:sz w:val="26"/>
          <w:szCs w:val="26"/>
        </w:rPr>
        <w:t>кзамена</w:t>
      </w:r>
      <w:r w:rsidR="00A053A6" w:rsidRPr="00AB75D0">
        <w:rPr>
          <w:sz w:val="26"/>
          <w:szCs w:val="26"/>
        </w:rPr>
        <w:t xml:space="preserve"> и у</w:t>
      </w:r>
      <w:r w:rsidR="00367F12" w:rsidRPr="00AB75D0">
        <w:rPr>
          <w:sz w:val="26"/>
          <w:szCs w:val="26"/>
        </w:rPr>
        <w:t xml:space="preserve">даляют лиц, нарушивших </w:t>
      </w:r>
      <w:r w:rsidR="008E2812">
        <w:rPr>
          <w:sz w:val="26"/>
          <w:szCs w:val="26"/>
        </w:rPr>
        <w:t>П</w:t>
      </w:r>
      <w:r w:rsidRPr="00AB75D0">
        <w:rPr>
          <w:sz w:val="26"/>
          <w:szCs w:val="26"/>
        </w:rPr>
        <w:t>орядок проведения ГИА</w:t>
      </w:r>
      <w:r w:rsidR="00367F12" w:rsidRPr="00AB75D0">
        <w:rPr>
          <w:sz w:val="26"/>
          <w:szCs w:val="26"/>
        </w:rPr>
        <w:t>;</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 xml:space="preserve">принимают апелляцию участника </w:t>
      </w:r>
      <w:r w:rsidR="00871147" w:rsidRPr="00AB75D0">
        <w:rPr>
          <w:sz w:val="26"/>
          <w:szCs w:val="26"/>
        </w:rPr>
        <w:t xml:space="preserve">ГИА </w:t>
      </w:r>
      <w:r w:rsidR="00A053A6" w:rsidRPr="00AB75D0">
        <w:rPr>
          <w:sz w:val="26"/>
          <w:szCs w:val="26"/>
        </w:rPr>
        <w:t>о н</w:t>
      </w:r>
      <w:r w:rsidRPr="00AB75D0">
        <w:rPr>
          <w:sz w:val="26"/>
          <w:szCs w:val="26"/>
        </w:rPr>
        <w:t>арушении установленного порядка проведения ГИА (за исключением случаев, установленных пунктом  Порядка);</w:t>
      </w:r>
    </w:p>
    <w:p w:rsidR="00367F12" w:rsidRPr="00AB75D0" w:rsidRDefault="00FE4A4B" w:rsidP="00721AFF">
      <w:pPr>
        <w:pStyle w:val="afb"/>
        <w:numPr>
          <w:ilvl w:val="0"/>
          <w:numId w:val="21"/>
        </w:numPr>
        <w:tabs>
          <w:tab w:val="left" w:pos="1134"/>
        </w:tabs>
        <w:ind w:left="0" w:firstLine="851"/>
        <w:jc w:val="both"/>
        <w:rPr>
          <w:sz w:val="26"/>
          <w:szCs w:val="26"/>
        </w:rPr>
      </w:pPr>
      <w:r w:rsidRPr="00AB75D0">
        <w:rPr>
          <w:sz w:val="26"/>
          <w:szCs w:val="26"/>
        </w:rPr>
        <w:t>организуют проведение проверки</w:t>
      </w:r>
      <w:r w:rsidR="000C6CEB">
        <w:rPr>
          <w:sz w:val="26"/>
          <w:szCs w:val="26"/>
        </w:rPr>
        <w:t xml:space="preserve">, изложенных в апелляции сведений </w:t>
      </w:r>
      <w:r w:rsidR="005B09C6">
        <w:rPr>
          <w:sz w:val="26"/>
          <w:szCs w:val="26"/>
        </w:rPr>
        <w:br/>
      </w:r>
      <w:r w:rsidR="000C6CEB">
        <w:rPr>
          <w:sz w:val="26"/>
          <w:szCs w:val="26"/>
        </w:rPr>
        <w:t>о нарушении Порядка,</w:t>
      </w:r>
      <w:r w:rsidRPr="00AB75D0">
        <w:rPr>
          <w:sz w:val="26"/>
          <w:szCs w:val="26"/>
        </w:rPr>
        <w:t xml:space="preserve"> при участии </w:t>
      </w:r>
      <w:r w:rsidR="000C6CEB" w:rsidRPr="000C6CEB">
        <w:rPr>
          <w:sz w:val="26"/>
          <w:szCs w:val="26"/>
        </w:rPr>
        <w:t>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w:t>
      </w:r>
      <w:r w:rsidR="000C6CEB">
        <w:rPr>
          <w:sz w:val="26"/>
          <w:szCs w:val="26"/>
        </w:rPr>
        <w:t xml:space="preserve">; </w:t>
      </w:r>
      <w:r w:rsidRPr="00AB75D0">
        <w:rPr>
          <w:sz w:val="26"/>
          <w:szCs w:val="26"/>
        </w:rPr>
        <w:t>;</w:t>
      </w:r>
    </w:p>
    <w:p w:rsidR="00573FF8" w:rsidRDefault="00FE4A4B" w:rsidP="00721AFF">
      <w:pPr>
        <w:pStyle w:val="afb"/>
        <w:numPr>
          <w:ilvl w:val="0"/>
          <w:numId w:val="21"/>
        </w:numPr>
        <w:tabs>
          <w:tab w:val="left" w:pos="1134"/>
        </w:tabs>
        <w:ind w:left="0" w:firstLine="851"/>
        <w:jc w:val="both"/>
        <w:rPr>
          <w:sz w:val="26"/>
          <w:szCs w:val="26"/>
        </w:rPr>
      </w:pPr>
      <w:r w:rsidRPr="00AB75D0">
        <w:rPr>
          <w:sz w:val="26"/>
          <w:szCs w:val="26"/>
        </w:rPr>
        <w:t>оформляют</w:t>
      </w:r>
      <w:r w:rsidR="00A053A6" w:rsidRPr="00AB75D0">
        <w:rPr>
          <w:sz w:val="26"/>
          <w:szCs w:val="26"/>
        </w:rPr>
        <w:t xml:space="preserve"> в ф</w:t>
      </w:r>
      <w:r w:rsidRPr="00AB75D0">
        <w:rPr>
          <w:sz w:val="26"/>
          <w:szCs w:val="26"/>
        </w:rPr>
        <w:t xml:space="preserve">орме заключения </w:t>
      </w:r>
      <w:r w:rsidR="00D34025" w:rsidRPr="00AB75D0">
        <w:rPr>
          <w:sz w:val="26"/>
          <w:szCs w:val="26"/>
        </w:rPr>
        <w:t>результаты указанной проверки 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передают</w:t>
      </w:r>
      <w:r w:rsidR="00A053A6" w:rsidRPr="00AB75D0">
        <w:rPr>
          <w:sz w:val="26"/>
          <w:szCs w:val="26"/>
        </w:rPr>
        <w:t xml:space="preserve"> в К</w:t>
      </w:r>
      <w:r w:rsidRPr="00AB75D0">
        <w:rPr>
          <w:sz w:val="26"/>
          <w:szCs w:val="26"/>
        </w:rPr>
        <w:t>К.</w:t>
      </w:r>
    </w:p>
    <w:p w:rsidR="000C6CEB" w:rsidRPr="00AB75D0" w:rsidRDefault="000C6CEB" w:rsidP="00721AFF">
      <w:pPr>
        <w:pStyle w:val="afb"/>
        <w:numPr>
          <w:ilvl w:val="0"/>
          <w:numId w:val="21"/>
        </w:numPr>
        <w:tabs>
          <w:tab w:val="left" w:pos="1134"/>
        </w:tabs>
        <w:ind w:left="0" w:firstLine="851"/>
        <w:jc w:val="both"/>
        <w:rPr>
          <w:sz w:val="26"/>
          <w:szCs w:val="26"/>
        </w:rPr>
      </w:pPr>
      <w:r w:rsidRPr="00AB75D0">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0C6CEB" w:rsidRPr="00AB75D0" w:rsidRDefault="000C6CEB" w:rsidP="00721AFF">
      <w:pPr>
        <w:pStyle w:val="afb"/>
        <w:tabs>
          <w:tab w:val="left" w:pos="1134"/>
        </w:tabs>
        <w:ind w:left="851"/>
        <w:jc w:val="both"/>
        <w:rPr>
          <w:sz w:val="26"/>
          <w:szCs w:val="26"/>
        </w:rPr>
      </w:pPr>
    </w:p>
    <w:p w:rsidR="00FE4A4B" w:rsidRPr="00AB75D0" w:rsidRDefault="00FE4A4B" w:rsidP="00721AFF">
      <w:pPr>
        <w:tabs>
          <w:tab w:val="left" w:pos="1440"/>
        </w:tabs>
        <w:spacing w:before="120"/>
        <w:ind w:firstLine="851"/>
        <w:jc w:val="both"/>
        <w:rPr>
          <w:b/>
          <w:sz w:val="26"/>
          <w:szCs w:val="26"/>
          <w:lang w:eastAsia="en-US"/>
        </w:rPr>
      </w:pPr>
      <w:r w:rsidRPr="00AB75D0">
        <w:rPr>
          <w:b/>
          <w:sz w:val="26"/>
          <w:szCs w:val="26"/>
          <w:lang w:eastAsia="en-US"/>
        </w:rPr>
        <w:t xml:space="preserve">На завершающем этапе проведения экзамена </w:t>
      </w:r>
      <w:r w:rsidR="006562B7">
        <w:rPr>
          <w:b/>
          <w:sz w:val="26"/>
          <w:szCs w:val="26"/>
          <w:lang w:eastAsia="en-US"/>
        </w:rPr>
        <w:t xml:space="preserve">члены </w:t>
      </w:r>
      <w:r w:rsidRPr="00AB75D0">
        <w:rPr>
          <w:b/>
          <w:sz w:val="26"/>
          <w:szCs w:val="26"/>
          <w:lang w:eastAsia="en-US"/>
        </w:rPr>
        <w:t xml:space="preserve"> ГЭК:</w:t>
      </w:r>
    </w:p>
    <w:p w:rsidR="00852FB0" w:rsidRPr="00AB75D0" w:rsidRDefault="00271AEB" w:rsidP="00721AFF">
      <w:pPr>
        <w:pStyle w:val="afb"/>
        <w:numPr>
          <w:ilvl w:val="0"/>
          <w:numId w:val="14"/>
        </w:numPr>
        <w:ind w:left="0" w:firstLine="851"/>
        <w:jc w:val="both"/>
        <w:rPr>
          <w:sz w:val="26"/>
          <w:szCs w:val="26"/>
        </w:rPr>
      </w:pPr>
      <w:r w:rsidRPr="00AB75D0">
        <w:rPr>
          <w:sz w:val="26"/>
          <w:szCs w:val="26"/>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w:t>
      </w:r>
      <w:r w:rsidR="005B09C6">
        <w:rPr>
          <w:sz w:val="26"/>
          <w:szCs w:val="26"/>
        </w:rPr>
        <w:t xml:space="preserve">, </w:t>
      </w:r>
      <w:r w:rsidR="00E56368">
        <w:rPr>
          <w:sz w:val="26"/>
          <w:szCs w:val="26"/>
        </w:rPr>
        <w:t xml:space="preserve">в помещении для руководителя </w:t>
      </w:r>
      <w:r w:rsidRPr="00AB75D0">
        <w:rPr>
          <w:sz w:val="26"/>
          <w:szCs w:val="26"/>
        </w:rPr>
        <w:t>ППЭ)</w:t>
      </w:r>
      <w:r w:rsidR="00FE4A4B" w:rsidRPr="00AB75D0">
        <w:rPr>
          <w:sz w:val="26"/>
          <w:szCs w:val="26"/>
        </w:rPr>
        <w:t xml:space="preserve">; </w:t>
      </w:r>
    </w:p>
    <w:p w:rsidR="00367F12" w:rsidRPr="00AB75D0" w:rsidRDefault="00FE4A4B" w:rsidP="00721AFF">
      <w:pPr>
        <w:pStyle w:val="afb"/>
        <w:numPr>
          <w:ilvl w:val="0"/>
          <w:numId w:val="14"/>
        </w:numPr>
        <w:ind w:left="0" w:firstLine="851"/>
        <w:jc w:val="both"/>
        <w:rPr>
          <w:sz w:val="26"/>
          <w:szCs w:val="26"/>
        </w:rPr>
      </w:pPr>
      <w:r w:rsidRPr="00AB75D0">
        <w:rPr>
          <w:sz w:val="26"/>
          <w:szCs w:val="26"/>
        </w:rPr>
        <w:t>составляют отчет</w:t>
      </w:r>
      <w:r w:rsidR="00A053A6" w:rsidRPr="00AB75D0">
        <w:rPr>
          <w:sz w:val="26"/>
          <w:szCs w:val="26"/>
        </w:rPr>
        <w:t xml:space="preserve"> о п</w:t>
      </w:r>
      <w:r w:rsidRPr="00AB75D0">
        <w:rPr>
          <w:sz w:val="26"/>
          <w:szCs w:val="26"/>
        </w:rPr>
        <w:t>роведении экзамена</w:t>
      </w:r>
      <w:r w:rsidR="00A053A6" w:rsidRPr="00AB75D0">
        <w:rPr>
          <w:sz w:val="26"/>
          <w:szCs w:val="26"/>
        </w:rPr>
        <w:t xml:space="preserve"> в П</w:t>
      </w:r>
      <w:r w:rsidRPr="00AB75D0">
        <w:rPr>
          <w:sz w:val="26"/>
          <w:szCs w:val="26"/>
        </w:rPr>
        <w:t>ПЭ, который</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ень передается</w:t>
      </w:r>
      <w:r w:rsidR="00A053A6" w:rsidRPr="00AB75D0">
        <w:rPr>
          <w:sz w:val="26"/>
          <w:szCs w:val="26"/>
        </w:rPr>
        <w:t xml:space="preserve"> в Г</w:t>
      </w:r>
      <w:r w:rsidRPr="00AB75D0">
        <w:rPr>
          <w:sz w:val="26"/>
          <w:szCs w:val="26"/>
        </w:rPr>
        <w:t>ЭК</w:t>
      </w:r>
      <w:r w:rsidR="00DE5526" w:rsidRPr="00AB75D0">
        <w:rPr>
          <w:sz w:val="26"/>
          <w:szCs w:val="26"/>
        </w:rPr>
        <w:t>.</w:t>
      </w:r>
    </w:p>
    <w:p w:rsidR="00FE4A4B" w:rsidRPr="00AB75D0" w:rsidRDefault="006562B7" w:rsidP="00721AFF">
      <w:pPr>
        <w:tabs>
          <w:tab w:val="left" w:pos="1440"/>
        </w:tabs>
        <w:spacing w:before="120"/>
        <w:ind w:firstLine="851"/>
        <w:jc w:val="both"/>
        <w:rPr>
          <w:b/>
          <w:sz w:val="26"/>
          <w:szCs w:val="26"/>
          <w:lang w:eastAsia="en-US"/>
        </w:rPr>
      </w:pPr>
      <w:r>
        <w:rPr>
          <w:b/>
          <w:sz w:val="26"/>
          <w:szCs w:val="26"/>
          <w:lang w:eastAsia="en-US"/>
        </w:rPr>
        <w:t xml:space="preserve">Члены </w:t>
      </w:r>
      <w:r w:rsidR="00FE4A4B" w:rsidRPr="00AB75D0">
        <w:rPr>
          <w:b/>
          <w:sz w:val="26"/>
          <w:szCs w:val="26"/>
          <w:lang w:eastAsia="en-US"/>
        </w:rPr>
        <w:t xml:space="preserve"> ГЭК должны:</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1) </w:t>
      </w:r>
      <w:r w:rsidR="00F22CF3" w:rsidRPr="00AB75D0">
        <w:rPr>
          <w:sz w:val="26"/>
          <w:szCs w:val="26"/>
          <w:lang w:eastAsia="en-US"/>
        </w:rPr>
        <w:t>п</w:t>
      </w:r>
      <w:r w:rsidRPr="00AB75D0">
        <w:rPr>
          <w:sz w:val="26"/>
          <w:szCs w:val="26"/>
          <w:lang w:eastAsia="en-US"/>
        </w:rPr>
        <w:t>роконтролировать правильность оформления протоколов, актов, списков</w:t>
      </w:r>
      <w:r w:rsidR="00A053A6" w:rsidRPr="00AB75D0">
        <w:rPr>
          <w:sz w:val="26"/>
          <w:szCs w:val="26"/>
          <w:lang w:eastAsia="en-US"/>
        </w:rPr>
        <w:t xml:space="preserve"> по р</w:t>
      </w:r>
      <w:r w:rsidRPr="00AB75D0">
        <w:rPr>
          <w:sz w:val="26"/>
          <w:szCs w:val="26"/>
          <w:lang w:eastAsia="en-US"/>
        </w:rPr>
        <w:t>езультатам проведения экзамена</w:t>
      </w:r>
      <w:r w:rsidR="00A053A6" w:rsidRPr="00AB75D0">
        <w:rPr>
          <w:sz w:val="26"/>
          <w:szCs w:val="26"/>
          <w:lang w:eastAsia="en-US"/>
        </w:rPr>
        <w:t xml:space="preserve"> в П</w:t>
      </w:r>
      <w:r w:rsidRPr="00AB75D0">
        <w:rPr>
          <w:sz w:val="26"/>
          <w:szCs w:val="26"/>
          <w:lang w:eastAsia="en-US"/>
        </w:rPr>
        <w:t>ПЭ;</w:t>
      </w:r>
    </w:p>
    <w:p w:rsidR="00852FB0" w:rsidRPr="00AB75D0" w:rsidRDefault="00FE4A4B" w:rsidP="00721AFF">
      <w:pPr>
        <w:tabs>
          <w:tab w:val="left" w:pos="993"/>
          <w:tab w:val="left" w:pos="1440"/>
        </w:tabs>
        <w:ind w:firstLine="851"/>
        <w:jc w:val="both"/>
        <w:rPr>
          <w:sz w:val="26"/>
          <w:szCs w:val="26"/>
          <w:lang w:eastAsia="en-US"/>
        </w:rPr>
      </w:pPr>
      <w:r w:rsidRPr="00AB75D0">
        <w:rPr>
          <w:sz w:val="26"/>
          <w:szCs w:val="26"/>
          <w:lang w:eastAsia="en-US"/>
        </w:rPr>
        <w:t xml:space="preserve">2) </w:t>
      </w:r>
      <w:r w:rsidR="00F22CF3" w:rsidRPr="00AB75D0">
        <w:rPr>
          <w:sz w:val="26"/>
          <w:szCs w:val="26"/>
          <w:lang w:eastAsia="en-US"/>
        </w:rPr>
        <w:t>п</w:t>
      </w:r>
      <w:r w:rsidRPr="00AB75D0">
        <w:rPr>
          <w:sz w:val="26"/>
          <w:szCs w:val="26"/>
          <w:lang w:eastAsia="en-US"/>
        </w:rPr>
        <w:t>ринять</w:t>
      </w:r>
      <w:r w:rsidR="00A053A6" w:rsidRPr="00AB75D0">
        <w:rPr>
          <w:sz w:val="26"/>
          <w:szCs w:val="26"/>
          <w:lang w:eastAsia="en-US"/>
        </w:rPr>
        <w:t xml:space="preserve"> от р</w:t>
      </w:r>
      <w:r w:rsidRPr="00AB75D0">
        <w:rPr>
          <w:sz w:val="26"/>
          <w:szCs w:val="26"/>
          <w:lang w:eastAsia="en-US"/>
        </w:rPr>
        <w:t>уководителя ППЭ</w:t>
      </w:r>
      <w:r w:rsidR="00A053A6" w:rsidRPr="00AB75D0">
        <w:rPr>
          <w:sz w:val="26"/>
          <w:szCs w:val="26"/>
          <w:lang w:eastAsia="en-US"/>
        </w:rPr>
        <w:t xml:space="preserve"> по а</w:t>
      </w:r>
      <w:r w:rsidRPr="00AB75D0">
        <w:rPr>
          <w:sz w:val="26"/>
          <w:szCs w:val="26"/>
          <w:lang w:eastAsia="en-US"/>
        </w:rPr>
        <w:t xml:space="preserve">кту </w:t>
      </w:r>
      <w:r w:rsidR="00871147" w:rsidRPr="00AB75D0">
        <w:rPr>
          <w:sz w:val="26"/>
          <w:szCs w:val="26"/>
          <w:lang w:eastAsia="en-US"/>
        </w:rPr>
        <w:t>при</w:t>
      </w:r>
      <w:r w:rsidR="00BF543A" w:rsidRPr="00AB75D0">
        <w:rPr>
          <w:sz w:val="26"/>
          <w:szCs w:val="26"/>
          <w:lang w:eastAsia="en-US"/>
        </w:rPr>
        <w:t>е</w:t>
      </w:r>
      <w:r w:rsidR="00871147" w:rsidRPr="00AB75D0">
        <w:rPr>
          <w:sz w:val="26"/>
          <w:szCs w:val="26"/>
          <w:lang w:eastAsia="en-US"/>
        </w:rPr>
        <w:t>ма</w:t>
      </w:r>
      <w:r w:rsidR="00453010" w:rsidRPr="00AB75D0">
        <w:rPr>
          <w:sz w:val="26"/>
          <w:szCs w:val="26"/>
          <w:lang w:eastAsia="en-US"/>
        </w:rPr>
        <w:t>-</w:t>
      </w:r>
      <w:r w:rsidRPr="00AB75D0">
        <w:rPr>
          <w:sz w:val="26"/>
          <w:szCs w:val="26"/>
          <w:lang w:eastAsia="en-US"/>
        </w:rPr>
        <w:t>передачи после окончания экзамена следующие материалы:</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комплекты</w:t>
      </w:r>
      <w:r w:rsidR="00A053A6" w:rsidRPr="00AB75D0">
        <w:rPr>
          <w:sz w:val="26"/>
          <w:szCs w:val="26"/>
        </w:rPr>
        <w:t xml:space="preserve"> с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кратким ответом</w:t>
      </w:r>
      <w:r w:rsidRPr="00AB75D0">
        <w:rPr>
          <w:sz w:val="26"/>
          <w:szCs w:val="26"/>
        </w:rPr>
        <w:t>,</w:t>
      </w:r>
      <w:r w:rsidR="00A053A6" w:rsidRPr="00AB75D0">
        <w:rPr>
          <w:sz w:val="26"/>
          <w:szCs w:val="26"/>
        </w:rPr>
        <w:t> </w:t>
      </w:r>
      <w:r w:rsidR="006562B7">
        <w:rPr>
          <w:sz w:val="26"/>
          <w:szCs w:val="26"/>
        </w:rPr>
        <w:t>листами (</w:t>
      </w:r>
      <w:r w:rsidR="00453010" w:rsidRPr="00AB75D0">
        <w:rPr>
          <w:sz w:val="26"/>
          <w:szCs w:val="26"/>
        </w:rPr>
        <w:t>бланками</w:t>
      </w:r>
      <w:r w:rsidR="006562B7">
        <w:rPr>
          <w:sz w:val="26"/>
          <w:szCs w:val="26"/>
        </w:rPr>
        <w:t>)</w:t>
      </w:r>
      <w:r w:rsidR="00611AAF" w:rsidRPr="00AB75D0">
        <w:rPr>
          <w:sz w:val="26"/>
          <w:szCs w:val="26"/>
        </w:rPr>
        <w:t xml:space="preserve">ответов </w:t>
      </w:r>
      <w:r w:rsidR="00453010" w:rsidRPr="00AB75D0">
        <w:rPr>
          <w:sz w:val="26"/>
          <w:szCs w:val="26"/>
        </w:rPr>
        <w:t>на задания с развернутым ответом</w:t>
      </w:r>
      <w:r w:rsidR="00A053A6" w:rsidRPr="00AB75D0">
        <w:rPr>
          <w:sz w:val="26"/>
          <w:szCs w:val="26"/>
        </w:rPr>
        <w:t xml:space="preserve"> и д</w:t>
      </w:r>
      <w:r w:rsidRPr="00AB75D0">
        <w:rPr>
          <w:sz w:val="26"/>
          <w:szCs w:val="26"/>
        </w:rPr>
        <w:t xml:space="preserve">ополнительными </w:t>
      </w:r>
      <w:r w:rsidR="006562B7">
        <w:rPr>
          <w:sz w:val="26"/>
          <w:szCs w:val="26"/>
        </w:rPr>
        <w:t>листами (</w:t>
      </w:r>
      <w:r w:rsidR="00453010" w:rsidRPr="00AB75D0">
        <w:rPr>
          <w:sz w:val="26"/>
          <w:szCs w:val="26"/>
        </w:rPr>
        <w:t>бланками</w:t>
      </w:r>
      <w:r w:rsidR="006562B7">
        <w:rPr>
          <w:sz w:val="26"/>
          <w:szCs w:val="26"/>
        </w:rPr>
        <w:t>)</w:t>
      </w:r>
      <w:r w:rsidR="000B270D" w:rsidRPr="00AB75D0">
        <w:rPr>
          <w:sz w:val="26"/>
          <w:szCs w:val="26"/>
        </w:rPr>
        <w:t xml:space="preserve">ответов </w:t>
      </w:r>
      <w:r w:rsidR="00453010" w:rsidRPr="00AB75D0">
        <w:rPr>
          <w:sz w:val="26"/>
          <w:szCs w:val="26"/>
        </w:rPr>
        <w:t>на задания с развернутыми ответами</w:t>
      </w:r>
      <w:r w:rsidR="00330000"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A053A6" w:rsidRPr="00AB75D0">
        <w:rPr>
          <w:sz w:val="26"/>
          <w:szCs w:val="26"/>
        </w:rPr>
        <w:t xml:space="preserve"> и д</w:t>
      </w:r>
      <w:r w:rsidRPr="00AB75D0">
        <w:rPr>
          <w:sz w:val="26"/>
          <w:szCs w:val="26"/>
        </w:rPr>
        <w:t>р.)</w:t>
      </w:r>
      <w:r w:rsidR="00A053A6" w:rsidRPr="00AB75D0">
        <w:rPr>
          <w:sz w:val="26"/>
          <w:szCs w:val="26"/>
        </w:rPr>
        <w:t xml:space="preserve"> с ф</w:t>
      </w:r>
      <w:r w:rsidRPr="00AB75D0">
        <w:rPr>
          <w:sz w:val="26"/>
          <w:szCs w:val="26"/>
        </w:rPr>
        <w:t>айлами экзаменационных работ участников</w:t>
      </w:r>
      <w:r w:rsidR="00A053A6" w:rsidRPr="00AB75D0">
        <w:rPr>
          <w:sz w:val="26"/>
          <w:szCs w:val="26"/>
        </w:rPr>
        <w:t xml:space="preserve"> по 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внешний носитель (CD, флеш-карты</w:t>
      </w:r>
      <w:r w:rsidR="004226ED">
        <w:rPr>
          <w:sz w:val="26"/>
          <w:szCs w:val="26"/>
        </w:rPr>
        <w:t xml:space="preserve"> и </w:t>
      </w:r>
      <w:r w:rsidR="00A053A6" w:rsidRPr="00AB75D0">
        <w:rPr>
          <w:sz w:val="26"/>
          <w:szCs w:val="26"/>
        </w:rPr>
        <w:t>д</w:t>
      </w:r>
      <w:r w:rsidRPr="00AB75D0">
        <w:rPr>
          <w:sz w:val="26"/>
          <w:szCs w:val="26"/>
        </w:rPr>
        <w:t>р.)</w:t>
      </w:r>
      <w:r w:rsidR="004226ED">
        <w:rPr>
          <w:sz w:val="26"/>
          <w:szCs w:val="26"/>
        </w:rPr>
        <w:t xml:space="preserve"> с </w:t>
      </w:r>
      <w:r w:rsidR="00A053A6" w:rsidRPr="00AB75D0">
        <w:rPr>
          <w:sz w:val="26"/>
          <w:szCs w:val="26"/>
        </w:rPr>
        <w:t>ф</w:t>
      </w:r>
      <w:r w:rsidRPr="00AB75D0">
        <w:rPr>
          <w:sz w:val="26"/>
          <w:szCs w:val="26"/>
        </w:rPr>
        <w:t>айлами ответов участников</w:t>
      </w:r>
      <w:r w:rsidR="006562B7">
        <w:rPr>
          <w:sz w:val="26"/>
          <w:szCs w:val="26"/>
        </w:rPr>
        <w:t xml:space="preserve"> ГИА</w:t>
      </w:r>
      <w:r w:rsidR="00A053A6" w:rsidRPr="00AB75D0">
        <w:rPr>
          <w:sz w:val="26"/>
          <w:szCs w:val="26"/>
        </w:rPr>
        <w:t xml:space="preserve"> на з</w:t>
      </w:r>
      <w:r w:rsidRPr="00AB75D0">
        <w:rPr>
          <w:sz w:val="26"/>
          <w:szCs w:val="26"/>
        </w:rPr>
        <w:t>адания устной части экзамена</w:t>
      </w:r>
      <w:r w:rsidR="00A053A6" w:rsidRPr="00AB75D0">
        <w:rPr>
          <w:sz w:val="26"/>
          <w:szCs w:val="26"/>
        </w:rPr>
        <w:t xml:space="preserve"> по и</w:t>
      </w:r>
      <w:r w:rsidRPr="00AB75D0">
        <w:rPr>
          <w:sz w:val="26"/>
          <w:szCs w:val="26"/>
        </w:rPr>
        <w:t>ностранному языку</w:t>
      </w:r>
      <w:r w:rsidR="0041489F" w:rsidRPr="00AB75D0">
        <w:rPr>
          <w:sz w:val="26"/>
          <w:szCs w:val="26"/>
        </w:rPr>
        <w:t>, с файлами аудиозаписи устного ответа участника ГВЭ в устной форме</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неиспользованные дополнительные </w:t>
      </w:r>
      <w:r w:rsidR="006562B7">
        <w:rPr>
          <w:sz w:val="26"/>
          <w:szCs w:val="26"/>
        </w:rPr>
        <w:t>листы (</w:t>
      </w:r>
      <w:r w:rsidR="00453010" w:rsidRPr="00AB75D0">
        <w:rPr>
          <w:sz w:val="26"/>
          <w:szCs w:val="26"/>
        </w:rPr>
        <w:t>бланки</w:t>
      </w:r>
      <w:r w:rsidR="006562B7">
        <w:rPr>
          <w:sz w:val="26"/>
          <w:szCs w:val="26"/>
        </w:rPr>
        <w:t>)</w:t>
      </w:r>
      <w:r w:rsidRPr="00AB75D0">
        <w:rPr>
          <w:sz w:val="26"/>
          <w:szCs w:val="26"/>
        </w:rPr>
        <w:t xml:space="preserve">ответов </w:t>
      </w:r>
      <w:r w:rsidR="00453010" w:rsidRPr="00AB75D0">
        <w:rPr>
          <w:sz w:val="26"/>
          <w:szCs w:val="26"/>
        </w:rPr>
        <w:t xml:space="preserve">на задания </w:t>
      </w:r>
      <w:r w:rsidR="005B09C6">
        <w:rPr>
          <w:sz w:val="26"/>
          <w:szCs w:val="26"/>
        </w:rPr>
        <w:br/>
      </w:r>
      <w:r w:rsidR="00453010" w:rsidRPr="00AB75D0">
        <w:rPr>
          <w:sz w:val="26"/>
          <w:szCs w:val="26"/>
        </w:rPr>
        <w:t>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использованные КИМ;</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неиспользованные комплекты экзаменационных материалов;</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имеющие полиграфические дефекты КИМ, </w:t>
      </w:r>
      <w:r w:rsidR="00795DEC" w:rsidRPr="00AB75D0">
        <w:rPr>
          <w:sz w:val="26"/>
          <w:szCs w:val="26"/>
        </w:rPr>
        <w:t xml:space="preserve">бланки </w:t>
      </w:r>
      <w:r w:rsidR="006562B7">
        <w:rPr>
          <w:sz w:val="26"/>
          <w:szCs w:val="26"/>
        </w:rPr>
        <w:t>листов (</w:t>
      </w:r>
      <w:r w:rsidRPr="00AB75D0">
        <w:rPr>
          <w:sz w:val="26"/>
          <w:szCs w:val="26"/>
        </w:rPr>
        <w:t>ответов</w:t>
      </w:r>
      <w:r w:rsidR="006562B7">
        <w:rPr>
          <w:sz w:val="26"/>
          <w:szCs w:val="26"/>
        </w:rPr>
        <w:t>)</w:t>
      </w:r>
      <w:r w:rsidR="00795DEC" w:rsidRPr="00AB75D0">
        <w:rPr>
          <w:sz w:val="26"/>
          <w:szCs w:val="26"/>
        </w:rPr>
        <w:t xml:space="preserve">на задания </w:t>
      </w:r>
      <w:r w:rsidR="0036504F">
        <w:rPr>
          <w:sz w:val="26"/>
          <w:szCs w:val="26"/>
        </w:rPr>
        <w:br/>
      </w:r>
      <w:r w:rsidR="00795DEC" w:rsidRPr="00AB75D0">
        <w:rPr>
          <w:sz w:val="26"/>
          <w:szCs w:val="26"/>
        </w:rPr>
        <w:t>с кратким ответом</w:t>
      </w:r>
      <w:r w:rsidRPr="00AB75D0">
        <w:rPr>
          <w:sz w:val="26"/>
          <w:szCs w:val="26"/>
        </w:rPr>
        <w:t xml:space="preserve"> или</w:t>
      </w:r>
      <w:r w:rsidR="006562B7">
        <w:rPr>
          <w:sz w:val="26"/>
          <w:szCs w:val="26"/>
        </w:rPr>
        <w:t>листы (</w:t>
      </w:r>
      <w:r w:rsidR="00795DEC" w:rsidRPr="00AB75D0">
        <w:rPr>
          <w:sz w:val="26"/>
          <w:szCs w:val="26"/>
        </w:rPr>
        <w:t>бланки</w:t>
      </w:r>
      <w:r w:rsidR="006562B7">
        <w:rPr>
          <w:sz w:val="26"/>
          <w:szCs w:val="26"/>
        </w:rPr>
        <w:t>)</w:t>
      </w:r>
      <w:r w:rsidR="00611AAF" w:rsidRPr="00AB75D0">
        <w:rPr>
          <w:sz w:val="26"/>
          <w:szCs w:val="26"/>
        </w:rPr>
        <w:t xml:space="preserve">ответов </w:t>
      </w:r>
      <w:r w:rsidR="00795DEC" w:rsidRPr="00AB75D0">
        <w:rPr>
          <w:sz w:val="26"/>
          <w:szCs w:val="26"/>
        </w:rPr>
        <w:t>на задания с развернутым ответом</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протокол проведения экзамена </w:t>
      </w:r>
      <w:r w:rsidR="00C63922" w:rsidRPr="00AB75D0">
        <w:rPr>
          <w:sz w:val="26"/>
          <w:szCs w:val="26"/>
        </w:rPr>
        <w:t>ГИА</w:t>
      </w:r>
      <w:r w:rsidR="00A053A6" w:rsidRPr="00AB75D0">
        <w:rPr>
          <w:sz w:val="26"/>
          <w:szCs w:val="26"/>
        </w:rPr>
        <w:t xml:space="preserve"> в П</w:t>
      </w:r>
      <w:r w:rsidRPr="00AB75D0">
        <w:rPr>
          <w:sz w:val="26"/>
          <w:szCs w:val="26"/>
        </w:rPr>
        <w:t>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протоколы проведения экзаменов</w:t>
      </w:r>
      <w:r w:rsidR="00A053A6" w:rsidRPr="00AB75D0">
        <w:rPr>
          <w:sz w:val="26"/>
          <w:szCs w:val="26"/>
        </w:rPr>
        <w:t xml:space="preserve"> в а</w:t>
      </w:r>
      <w:r w:rsidRPr="00AB75D0">
        <w:rPr>
          <w:sz w:val="26"/>
          <w:szCs w:val="26"/>
        </w:rPr>
        <w:t>удиториях ППЭ;</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списки участников экзамена</w:t>
      </w:r>
      <w:r w:rsidR="00A053A6" w:rsidRPr="00AB75D0">
        <w:rPr>
          <w:sz w:val="26"/>
          <w:szCs w:val="26"/>
        </w:rPr>
        <w:t xml:space="preserve"> в а</w:t>
      </w:r>
      <w:r w:rsidRPr="00AB75D0">
        <w:rPr>
          <w:sz w:val="26"/>
          <w:szCs w:val="26"/>
        </w:rPr>
        <w:t>удиториях;</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протокол идентификации личностей уча</w:t>
      </w:r>
      <w:r w:rsidR="004226ED">
        <w:rPr>
          <w:sz w:val="26"/>
          <w:szCs w:val="26"/>
        </w:rPr>
        <w:t xml:space="preserve">стников экзамена  </w:t>
      </w:r>
      <w:r w:rsidRPr="00AB75D0">
        <w:rPr>
          <w:sz w:val="26"/>
          <w:szCs w:val="26"/>
        </w:rPr>
        <w:t>при отсутствии</w:t>
      </w:r>
      <w:r w:rsidR="004226ED">
        <w:rPr>
          <w:sz w:val="26"/>
          <w:szCs w:val="26"/>
        </w:rPr>
        <w:t xml:space="preserve"> у </w:t>
      </w:r>
      <w:r w:rsidR="00A053A6" w:rsidRPr="00AB75D0">
        <w:rPr>
          <w:sz w:val="26"/>
          <w:szCs w:val="26"/>
        </w:rPr>
        <w:t>н</w:t>
      </w:r>
      <w:r w:rsidRPr="00AB75D0">
        <w:rPr>
          <w:sz w:val="26"/>
          <w:szCs w:val="26"/>
        </w:rPr>
        <w:t xml:space="preserve">их </w:t>
      </w:r>
      <w:r w:rsidR="008A4234" w:rsidRPr="00AB75D0">
        <w:rPr>
          <w:sz w:val="26"/>
          <w:szCs w:val="26"/>
        </w:rPr>
        <w:t>документа, удостоверяющего личность</w:t>
      </w:r>
      <w:r w:rsidRPr="00AB75D0">
        <w:rPr>
          <w:sz w:val="26"/>
          <w:szCs w:val="26"/>
        </w:rPr>
        <w:t>;</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w:t>
      </w:r>
      <w:r w:rsidR="004226ED">
        <w:rPr>
          <w:sz w:val="26"/>
          <w:szCs w:val="26"/>
        </w:rPr>
        <w:t xml:space="preserve"> с </w:t>
      </w:r>
      <w:r w:rsidR="00A053A6" w:rsidRPr="00AB75D0">
        <w:rPr>
          <w:sz w:val="26"/>
          <w:szCs w:val="26"/>
        </w:rPr>
        <w:t>ф</w:t>
      </w:r>
      <w:r w:rsidRPr="00AB75D0">
        <w:rPr>
          <w:sz w:val="26"/>
          <w:szCs w:val="26"/>
        </w:rPr>
        <w:t>айлами практических экзаменационных заданий</w:t>
      </w:r>
      <w:r w:rsidR="004226ED">
        <w:rPr>
          <w:sz w:val="26"/>
          <w:szCs w:val="26"/>
        </w:rPr>
        <w:t xml:space="preserve"> по </w:t>
      </w:r>
      <w:r w:rsidR="00A053A6" w:rsidRPr="00AB75D0">
        <w:rPr>
          <w:sz w:val="26"/>
          <w:szCs w:val="26"/>
        </w:rPr>
        <w:t>и</w:t>
      </w:r>
      <w:r w:rsidRPr="00AB75D0">
        <w:rPr>
          <w:sz w:val="26"/>
          <w:szCs w:val="26"/>
        </w:rPr>
        <w:t>нформатике</w:t>
      </w:r>
      <w:r w:rsidR="00A053A6" w:rsidRPr="00AB75D0">
        <w:rPr>
          <w:sz w:val="26"/>
          <w:szCs w:val="26"/>
        </w:rPr>
        <w:t xml:space="preserve"> и И</w:t>
      </w:r>
      <w:r w:rsidRPr="00AB75D0">
        <w:rPr>
          <w:sz w:val="26"/>
          <w:szCs w:val="26"/>
        </w:rPr>
        <w:t>КТ;</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4226ED">
        <w:rPr>
          <w:sz w:val="26"/>
          <w:szCs w:val="26"/>
        </w:rPr>
        <w:t xml:space="preserve"> с </w:t>
      </w:r>
      <w:r w:rsidR="00A053A6" w:rsidRPr="00AB75D0">
        <w:rPr>
          <w:sz w:val="26"/>
          <w:szCs w:val="26"/>
        </w:rPr>
        <w:t>ц</w:t>
      </w:r>
      <w:r w:rsidRPr="00AB75D0">
        <w:rPr>
          <w:sz w:val="26"/>
          <w:szCs w:val="26"/>
        </w:rPr>
        <w:t>ифровой аудиозаписью исходного текста для написания обучающимися краткого изложения;</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CD-диски</w:t>
      </w:r>
      <w:r w:rsidR="00A053A6" w:rsidRPr="00AB75D0">
        <w:rPr>
          <w:sz w:val="26"/>
          <w:szCs w:val="26"/>
        </w:rPr>
        <w:t xml:space="preserve"> с м</w:t>
      </w:r>
      <w:r w:rsidRPr="00AB75D0">
        <w:rPr>
          <w:sz w:val="26"/>
          <w:szCs w:val="26"/>
        </w:rPr>
        <w:t>атериалами для в</w:t>
      </w:r>
      <w:r w:rsidR="004226ED">
        <w:rPr>
          <w:sz w:val="26"/>
          <w:szCs w:val="26"/>
        </w:rPr>
        <w:t xml:space="preserve">ыполнения обучающимися заданий </w:t>
      </w:r>
      <w:r w:rsidR="0036504F">
        <w:rPr>
          <w:sz w:val="26"/>
          <w:szCs w:val="26"/>
        </w:rPr>
        <w:br/>
      </w:r>
      <w:r w:rsidRPr="00AB75D0">
        <w:rPr>
          <w:sz w:val="26"/>
          <w:szCs w:val="26"/>
        </w:rPr>
        <w:t>по аудированию письменно</w:t>
      </w:r>
      <w:r w:rsidR="004226ED">
        <w:rPr>
          <w:sz w:val="26"/>
          <w:szCs w:val="26"/>
        </w:rPr>
        <w:t xml:space="preserve">й части экзаменационной работы  </w:t>
      </w:r>
      <w:r w:rsidRPr="00AB75D0">
        <w:rPr>
          <w:sz w:val="26"/>
          <w:szCs w:val="26"/>
        </w:rPr>
        <w:t>по иностранному языку;</w:t>
      </w:r>
    </w:p>
    <w:p w:rsidR="00852FB0"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другие документы</w:t>
      </w:r>
      <w:r w:rsidR="004226ED">
        <w:rPr>
          <w:sz w:val="26"/>
          <w:szCs w:val="26"/>
        </w:rPr>
        <w:t xml:space="preserve"> и </w:t>
      </w:r>
      <w:r w:rsidR="00A053A6" w:rsidRPr="00AB75D0">
        <w:rPr>
          <w:sz w:val="26"/>
          <w:szCs w:val="26"/>
        </w:rPr>
        <w:t>м</w:t>
      </w:r>
      <w:r w:rsidRPr="00AB75D0">
        <w:rPr>
          <w:sz w:val="26"/>
          <w:szCs w:val="26"/>
        </w:rPr>
        <w:t>атер</w:t>
      </w:r>
      <w:r w:rsidR="004226ED">
        <w:rPr>
          <w:sz w:val="26"/>
          <w:szCs w:val="26"/>
        </w:rPr>
        <w:t xml:space="preserve">иалы, которые руководитель ППЭ </w:t>
      </w:r>
      <w:r w:rsidRPr="00AB75D0">
        <w:rPr>
          <w:sz w:val="26"/>
          <w:szCs w:val="26"/>
        </w:rPr>
        <w:t>посчитал необходимым передать</w:t>
      </w:r>
      <w:r w:rsidR="00A053A6" w:rsidRPr="00AB75D0">
        <w:rPr>
          <w:sz w:val="26"/>
          <w:szCs w:val="26"/>
        </w:rPr>
        <w:t xml:space="preserve"> в Р</w:t>
      </w:r>
      <w:r w:rsidRPr="00AB75D0">
        <w:rPr>
          <w:sz w:val="26"/>
          <w:szCs w:val="26"/>
        </w:rPr>
        <w:t>ЦОИ;</w:t>
      </w:r>
    </w:p>
    <w:p w:rsidR="00691A21"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направляют 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B61B8C" w:rsidRPr="00AB75D0" w:rsidRDefault="00B61B8C" w:rsidP="00721AFF">
      <w:pPr>
        <w:pStyle w:val="afb"/>
        <w:tabs>
          <w:tab w:val="left" w:pos="851"/>
          <w:tab w:val="left" w:pos="1134"/>
        </w:tabs>
        <w:ind w:left="851"/>
        <w:jc w:val="both"/>
        <w:rPr>
          <w:sz w:val="26"/>
          <w:szCs w:val="26"/>
        </w:rPr>
      </w:pPr>
    </w:p>
    <w:p w:rsidR="00FE4A4B" w:rsidRPr="00AB75D0" w:rsidRDefault="006562B7" w:rsidP="00721AFF">
      <w:pPr>
        <w:pBdr>
          <w:top w:val="dashed" w:sz="12" w:space="1" w:color="auto"/>
          <w:left w:val="dashed" w:sz="12" w:space="4" w:color="auto"/>
          <w:bottom w:val="dashed" w:sz="12" w:space="1" w:color="auto"/>
          <w:right w:val="dashed" w:sz="12" w:space="0" w:color="auto"/>
        </w:pBdr>
        <w:ind w:firstLine="851"/>
        <w:jc w:val="both"/>
        <w:rPr>
          <w:sz w:val="26"/>
          <w:szCs w:val="26"/>
        </w:rPr>
      </w:pPr>
      <w:bookmarkStart w:id="143" w:name="_Toc379881175"/>
      <w:bookmarkStart w:id="144" w:name="_Toc404598544"/>
      <w:bookmarkStart w:id="145" w:name="_Toc410235038"/>
      <w:bookmarkStart w:id="146" w:name="_Toc410235144"/>
      <w:r>
        <w:rPr>
          <w:sz w:val="26"/>
          <w:szCs w:val="26"/>
        </w:rPr>
        <w:t xml:space="preserve">Члену </w:t>
      </w:r>
      <w:r w:rsidR="00FE4A4B" w:rsidRPr="00AB75D0">
        <w:rPr>
          <w:sz w:val="26"/>
          <w:szCs w:val="26"/>
        </w:rPr>
        <w:t xml:space="preserve"> ГЭК необходимо помнить, что экзамен проводится</w:t>
      </w:r>
      <w:r w:rsidR="004226ED">
        <w:rPr>
          <w:sz w:val="26"/>
          <w:szCs w:val="26"/>
        </w:rPr>
        <w:t xml:space="preserve"> в </w:t>
      </w:r>
      <w:r w:rsidR="00A053A6" w:rsidRPr="00AB75D0">
        <w:rPr>
          <w:sz w:val="26"/>
          <w:szCs w:val="26"/>
        </w:rPr>
        <w:t>с</w:t>
      </w:r>
      <w:r w:rsidR="00FE4A4B" w:rsidRPr="00AB75D0">
        <w:rPr>
          <w:sz w:val="26"/>
          <w:szCs w:val="26"/>
        </w:rPr>
        <w:t>покойной</w:t>
      </w:r>
      <w:r w:rsidR="0036504F">
        <w:rPr>
          <w:sz w:val="26"/>
          <w:szCs w:val="26"/>
        </w:rPr>
        <w:br/>
      </w:r>
      <w:r w:rsidR="004226ED">
        <w:rPr>
          <w:sz w:val="26"/>
          <w:szCs w:val="26"/>
        </w:rPr>
        <w:t xml:space="preserve">и </w:t>
      </w:r>
      <w:r w:rsidR="00A053A6" w:rsidRPr="00AB75D0">
        <w:rPr>
          <w:sz w:val="26"/>
          <w:szCs w:val="26"/>
        </w:rPr>
        <w:t>д</w:t>
      </w:r>
      <w:r w:rsidR="00FE4A4B" w:rsidRPr="00AB75D0">
        <w:rPr>
          <w:sz w:val="26"/>
          <w:szCs w:val="26"/>
        </w:rPr>
        <w:t>оброжелательной обстановке.</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В день проведения экзамена уполномоченному представителю ГЭК</w:t>
      </w:r>
      <w:r w:rsidR="004226ED">
        <w:rPr>
          <w:sz w:val="26"/>
          <w:szCs w:val="26"/>
        </w:rPr>
        <w:t xml:space="preserve"> в </w:t>
      </w:r>
      <w:r w:rsidR="00A053A6" w:rsidRPr="00AB75D0">
        <w:rPr>
          <w:sz w:val="26"/>
          <w:szCs w:val="26"/>
        </w:rPr>
        <w:t>П</w:t>
      </w:r>
      <w:r w:rsidRPr="00AB75D0">
        <w:rPr>
          <w:sz w:val="26"/>
          <w:szCs w:val="26"/>
        </w:rPr>
        <w:t xml:space="preserve">ПЭ </w:t>
      </w:r>
      <w:r w:rsidRPr="00AB75D0">
        <w:rPr>
          <w:b/>
          <w:sz w:val="26"/>
          <w:szCs w:val="26"/>
        </w:rPr>
        <w:t>запрещается:</w:t>
      </w:r>
    </w:p>
    <w:p w:rsidR="00FE4A4B"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а) оказывать содействие участникам </w:t>
      </w:r>
      <w:r w:rsidR="00871147" w:rsidRPr="00AB75D0">
        <w:rPr>
          <w:sz w:val="26"/>
          <w:szCs w:val="26"/>
        </w:rPr>
        <w:t>ГИА</w:t>
      </w:r>
      <w:r w:rsidRPr="00AB75D0">
        <w:rPr>
          <w:sz w:val="26"/>
          <w:szCs w:val="26"/>
        </w:rPr>
        <w:t>,</w:t>
      </w:r>
      <w:r w:rsidR="004226ED">
        <w:rPr>
          <w:sz w:val="26"/>
          <w:szCs w:val="26"/>
        </w:rPr>
        <w:t xml:space="preserve"> в </w:t>
      </w:r>
      <w:r w:rsidR="00A053A6" w:rsidRPr="00AB75D0">
        <w:rPr>
          <w:sz w:val="26"/>
          <w:szCs w:val="26"/>
        </w:rPr>
        <w:t>т</w:t>
      </w:r>
      <w:r w:rsidRPr="00AB75D0">
        <w:rPr>
          <w:sz w:val="26"/>
          <w:szCs w:val="26"/>
        </w:rPr>
        <w:t>ом числе передавать</w:t>
      </w:r>
      <w:r w:rsidR="004226ED">
        <w:rPr>
          <w:sz w:val="26"/>
          <w:szCs w:val="26"/>
        </w:rPr>
        <w:t xml:space="preserve"> им </w:t>
      </w:r>
      <w:r w:rsidR="00A053A6" w:rsidRPr="00AB75D0">
        <w:rPr>
          <w:sz w:val="26"/>
          <w:szCs w:val="26"/>
        </w:rPr>
        <w:t>с</w:t>
      </w:r>
      <w:r w:rsidRPr="00AB75D0">
        <w:rPr>
          <w:sz w:val="26"/>
          <w:szCs w:val="26"/>
        </w:rPr>
        <w:t>редства связи, электронно-вычислительную технику, фото, аудио</w:t>
      </w:r>
      <w:r w:rsidR="004226ED">
        <w:rPr>
          <w:sz w:val="26"/>
          <w:szCs w:val="26"/>
        </w:rPr>
        <w:t xml:space="preserve"> и </w:t>
      </w:r>
      <w:r w:rsidR="00A053A6" w:rsidRPr="00AB75D0">
        <w:rPr>
          <w:sz w:val="26"/>
          <w:szCs w:val="26"/>
        </w:rPr>
        <w:t>в</w:t>
      </w:r>
      <w:r w:rsidRPr="00AB75D0">
        <w:rPr>
          <w:sz w:val="26"/>
          <w:szCs w:val="26"/>
        </w:rPr>
        <w:t>идеоаппаратуру, справочные материалы, письменные заметки</w:t>
      </w:r>
      <w:r w:rsidR="004226ED">
        <w:rPr>
          <w:sz w:val="26"/>
          <w:szCs w:val="26"/>
        </w:rPr>
        <w:t xml:space="preserve"> и </w:t>
      </w:r>
      <w:r w:rsidR="00A053A6" w:rsidRPr="00AB75D0">
        <w:rPr>
          <w:sz w:val="26"/>
          <w:szCs w:val="26"/>
        </w:rPr>
        <w:t>и</w:t>
      </w:r>
      <w:r w:rsidRPr="00AB75D0">
        <w:rPr>
          <w:sz w:val="26"/>
          <w:szCs w:val="26"/>
        </w:rPr>
        <w:t>ные средства хранения</w:t>
      </w:r>
      <w:r w:rsidR="004226ED">
        <w:rPr>
          <w:sz w:val="26"/>
          <w:szCs w:val="26"/>
        </w:rPr>
        <w:t xml:space="preserve"> и </w:t>
      </w:r>
      <w:r w:rsidR="00A053A6" w:rsidRPr="00AB75D0">
        <w:rPr>
          <w:sz w:val="26"/>
          <w:szCs w:val="26"/>
        </w:rPr>
        <w:t>п</w:t>
      </w:r>
      <w:r w:rsidRPr="00AB75D0">
        <w:rPr>
          <w:sz w:val="26"/>
          <w:szCs w:val="26"/>
        </w:rPr>
        <w:t xml:space="preserve">ередачи информации; </w:t>
      </w:r>
    </w:p>
    <w:p w:rsidR="004226ED" w:rsidRPr="00AB75D0" w:rsidRDefault="00FE4A4B" w:rsidP="00721AFF">
      <w:pPr>
        <w:pBdr>
          <w:top w:val="dashed" w:sz="12" w:space="1" w:color="auto"/>
          <w:left w:val="dashed" w:sz="12" w:space="4" w:color="auto"/>
          <w:bottom w:val="dashed" w:sz="12" w:space="1" w:color="auto"/>
          <w:right w:val="dashed" w:sz="12" w:space="0" w:color="auto"/>
        </w:pBdr>
        <w:ind w:firstLine="851"/>
        <w:jc w:val="both"/>
        <w:rPr>
          <w:sz w:val="26"/>
          <w:szCs w:val="26"/>
        </w:rPr>
      </w:pPr>
      <w:r w:rsidRPr="00AB75D0">
        <w:rPr>
          <w:sz w:val="26"/>
          <w:szCs w:val="26"/>
        </w:rPr>
        <w:t xml:space="preserve">б)  пользоваться средствами связи вне </w:t>
      </w:r>
      <w:r w:rsidR="00E56368">
        <w:rPr>
          <w:sz w:val="26"/>
          <w:szCs w:val="26"/>
        </w:rPr>
        <w:t>помещения для руководителя</w:t>
      </w:r>
      <w:r w:rsidRPr="00AB75D0">
        <w:rPr>
          <w:sz w:val="26"/>
          <w:szCs w:val="26"/>
        </w:rPr>
        <w:t>ППЭ (пользование средствами связи допускается только</w:t>
      </w:r>
      <w:r w:rsidR="00A053A6" w:rsidRPr="00AB75D0">
        <w:rPr>
          <w:sz w:val="26"/>
          <w:szCs w:val="26"/>
        </w:rPr>
        <w:t xml:space="preserve"> в </w:t>
      </w:r>
      <w:r w:rsidR="00F67B2E">
        <w:rPr>
          <w:sz w:val="26"/>
          <w:szCs w:val="26"/>
        </w:rPr>
        <w:t>помещения для руководителя</w:t>
      </w:r>
      <w:r w:rsidRPr="00AB75D0">
        <w:rPr>
          <w:sz w:val="26"/>
          <w:szCs w:val="26"/>
        </w:rPr>
        <w:t xml:space="preserve"> ППЭ</w:t>
      </w:r>
      <w:r w:rsidR="0036504F">
        <w:rPr>
          <w:sz w:val="26"/>
          <w:szCs w:val="26"/>
        </w:rPr>
        <w:br/>
      </w:r>
      <w:r w:rsidR="004226ED">
        <w:rPr>
          <w:sz w:val="26"/>
          <w:szCs w:val="26"/>
        </w:rPr>
        <w:t xml:space="preserve">в </w:t>
      </w:r>
      <w:r w:rsidR="00A053A6" w:rsidRPr="00AB75D0">
        <w:rPr>
          <w:sz w:val="26"/>
          <w:szCs w:val="26"/>
        </w:rPr>
        <w:t>с</w:t>
      </w:r>
      <w:r w:rsidRPr="00AB75D0">
        <w:rPr>
          <w:sz w:val="26"/>
          <w:szCs w:val="26"/>
        </w:rPr>
        <w:t>лучае служебной необходимости).</w:t>
      </w:r>
    </w:p>
    <w:p w:rsidR="00FE4A4B" w:rsidRPr="00C025A5" w:rsidRDefault="005A552D" w:rsidP="00721AFF">
      <w:pPr>
        <w:pStyle w:val="21"/>
      </w:pPr>
      <w:bookmarkStart w:id="147" w:name="_Toc512529764"/>
      <w:bookmarkStart w:id="148" w:name="_Toc53386834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szCs w:val="26"/>
        </w:rPr>
        <w:footnoteReference w:id="14"/>
      </w:r>
      <w:bookmarkEnd w:id="147"/>
      <w:bookmarkEnd w:id="148"/>
    </w:p>
    <w:p w:rsidR="009155F3" w:rsidRPr="00AB75D0" w:rsidRDefault="00FE4A4B" w:rsidP="00721AFF">
      <w:pPr>
        <w:tabs>
          <w:tab w:val="left" w:pos="900"/>
          <w:tab w:val="left" w:pos="1260"/>
        </w:tabs>
        <w:ind w:firstLine="851"/>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 xml:space="preserve">удитории ППЭ привлекаются лица, прошедшие соответствующую подготовку. </w:t>
      </w:r>
    </w:p>
    <w:p w:rsidR="004021EB" w:rsidRPr="00AB75D0" w:rsidRDefault="00FE4A4B" w:rsidP="00721AFF">
      <w:pPr>
        <w:tabs>
          <w:tab w:val="left" w:pos="900"/>
          <w:tab w:val="left" w:pos="1260"/>
        </w:tabs>
        <w:ind w:firstLine="851"/>
        <w:jc w:val="both"/>
        <w:rPr>
          <w:sz w:val="26"/>
          <w:szCs w:val="26"/>
        </w:rPr>
      </w:pPr>
      <w:r w:rsidRPr="00AB75D0">
        <w:rPr>
          <w:sz w:val="26"/>
          <w:szCs w:val="26"/>
        </w:rPr>
        <w:t xml:space="preserve">При проведении </w:t>
      </w:r>
      <w:r w:rsidR="004779E4">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B54E41" w:rsidRPr="00AB75D0">
        <w:rPr>
          <w:sz w:val="26"/>
          <w:szCs w:val="26"/>
        </w:rPr>
        <w:t xml:space="preserve"> (за исключением ОГЭ</w:t>
      </w:r>
      <w:r w:rsidR="00A053A6" w:rsidRPr="00AB75D0">
        <w:rPr>
          <w:sz w:val="26"/>
          <w:szCs w:val="26"/>
        </w:rPr>
        <w:t xml:space="preserve"> по ф</w:t>
      </w:r>
      <w:r w:rsidR="00B54E41" w:rsidRPr="00AB75D0">
        <w:rPr>
          <w:sz w:val="26"/>
          <w:szCs w:val="26"/>
        </w:rPr>
        <w:t>изике, химии</w:t>
      </w:r>
      <w:r w:rsidR="00A053A6" w:rsidRPr="00AB75D0">
        <w:rPr>
          <w:sz w:val="26"/>
          <w:szCs w:val="26"/>
        </w:rPr>
        <w:t xml:space="preserve"> в с</w:t>
      </w:r>
      <w:r w:rsidR="00B54E41" w:rsidRPr="00AB75D0">
        <w:rPr>
          <w:sz w:val="26"/>
          <w:szCs w:val="26"/>
        </w:rPr>
        <w:t>лучае выполнения участниками ОГЭ лабораторных работ)</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 Организаторы информируются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w:t>
      </w:r>
      <w:r w:rsidR="00F22CF3" w:rsidRPr="00AB75D0">
        <w:rPr>
          <w:sz w:val="26"/>
          <w:szCs w:val="26"/>
        </w:rPr>
        <w:t>е</w:t>
      </w:r>
      <w:r w:rsidRPr="00AB75D0">
        <w:rPr>
          <w:sz w:val="26"/>
          <w:szCs w:val="26"/>
        </w:rPr>
        <w:t xml:space="preserve"> они направляются,</w:t>
      </w:r>
      <w:r w:rsidR="00A053A6" w:rsidRPr="00AB75D0">
        <w:rPr>
          <w:sz w:val="26"/>
          <w:szCs w:val="26"/>
        </w:rPr>
        <w:t xml:space="preserve"> не р</w:t>
      </w:r>
      <w:r w:rsidRPr="00AB75D0">
        <w:rPr>
          <w:sz w:val="26"/>
          <w:szCs w:val="26"/>
        </w:rPr>
        <w:t>анее чем за 3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DE5526" w:rsidRPr="00AB75D0" w:rsidRDefault="002D32C7" w:rsidP="00721AFF">
      <w:pPr>
        <w:tabs>
          <w:tab w:val="left" w:pos="900"/>
          <w:tab w:val="left" w:pos="1260"/>
        </w:tabs>
        <w:ind w:firstLine="851"/>
        <w:jc w:val="both"/>
        <w:rPr>
          <w:sz w:val="26"/>
          <w:szCs w:val="26"/>
        </w:rPr>
      </w:pPr>
      <w:r w:rsidRPr="00AB75D0">
        <w:rPr>
          <w:sz w:val="26"/>
          <w:szCs w:val="26"/>
        </w:rPr>
        <w:lastRenderedPageBreak/>
        <w:t xml:space="preserve">Работники </w:t>
      </w:r>
      <w:r w:rsidR="000F648B">
        <w:rPr>
          <w:sz w:val="26"/>
          <w:szCs w:val="26"/>
        </w:rPr>
        <w:t>образовательных организаций</w:t>
      </w:r>
      <w:r w:rsidRPr="00AB75D0">
        <w:rPr>
          <w:sz w:val="26"/>
          <w:szCs w:val="26"/>
        </w:rPr>
        <w:t xml:space="preserve">, привлекаемые к проведению ГИА </w:t>
      </w:r>
      <w:r w:rsidR="0036504F">
        <w:rPr>
          <w:sz w:val="26"/>
          <w:szCs w:val="26"/>
        </w:rPr>
        <w:br/>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36504F">
        <w:rPr>
          <w:sz w:val="26"/>
          <w:szCs w:val="26"/>
        </w:rPr>
        <w:br/>
      </w:r>
      <w:r w:rsidRPr="00AB75D0">
        <w:rPr>
          <w:sz w:val="26"/>
          <w:szCs w:val="26"/>
        </w:rPr>
        <w:t xml:space="preserve">о сроках, местах и порядке проведения ГИА, о порядке проведения ГИА, в том числе </w:t>
      </w:r>
      <w:r w:rsidR="0036504F">
        <w:rPr>
          <w:sz w:val="26"/>
          <w:szCs w:val="26"/>
        </w:rPr>
        <w:br/>
      </w:r>
      <w:r w:rsidRPr="00AB75D0">
        <w:rPr>
          <w:sz w:val="26"/>
          <w:szCs w:val="26"/>
        </w:rPr>
        <w:t xml:space="preserve">о ведении в ППЭ и аудиториях видеозаписи, об основаниях для удаления из ППЭ, </w:t>
      </w:r>
      <w:r w:rsidR="0036504F">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4021EB" w:rsidRPr="00AB75D0" w:rsidRDefault="00FE4A4B" w:rsidP="00721AFF">
      <w:pPr>
        <w:tabs>
          <w:tab w:val="left" w:pos="900"/>
          <w:tab w:val="left" w:pos="1260"/>
        </w:tabs>
        <w:spacing w:before="120"/>
        <w:ind w:firstLine="851"/>
        <w:jc w:val="both"/>
        <w:rPr>
          <w:b/>
          <w:sz w:val="26"/>
          <w:szCs w:val="26"/>
        </w:rPr>
      </w:pPr>
      <w:r w:rsidRPr="00AB75D0">
        <w:rPr>
          <w:b/>
          <w:sz w:val="26"/>
          <w:szCs w:val="26"/>
        </w:rPr>
        <w:t>Организаторы должны знать: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нормативные правовые документы, регламентирующие проведение </w:t>
      </w:r>
      <w:r w:rsidR="004779E4">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инструкции, определяющие порядок работы организатора</w:t>
      </w:r>
      <w:r w:rsidR="00A053A6" w:rsidRPr="00AB75D0">
        <w:rPr>
          <w:sz w:val="26"/>
          <w:szCs w:val="26"/>
        </w:rPr>
        <w:t xml:space="preserve"> в а</w:t>
      </w:r>
      <w:r w:rsidRPr="00AB75D0">
        <w:rPr>
          <w:sz w:val="26"/>
          <w:szCs w:val="26"/>
        </w:rPr>
        <w:t>удитории;</w:t>
      </w:r>
    </w:p>
    <w:p w:rsidR="00DE552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правила заполнения </w:t>
      </w:r>
      <w:r w:rsidR="004779E4">
        <w:rPr>
          <w:sz w:val="26"/>
          <w:szCs w:val="26"/>
        </w:rPr>
        <w:t>листов (</w:t>
      </w:r>
      <w:r w:rsidRPr="00AB75D0">
        <w:rPr>
          <w:sz w:val="26"/>
          <w:szCs w:val="26"/>
        </w:rPr>
        <w:t>бланков</w:t>
      </w:r>
      <w:r w:rsidR="004779E4">
        <w:rPr>
          <w:sz w:val="26"/>
          <w:szCs w:val="26"/>
        </w:rPr>
        <w:t>)</w:t>
      </w:r>
      <w:r w:rsidRPr="00AB75D0">
        <w:rPr>
          <w:sz w:val="26"/>
          <w:szCs w:val="26"/>
        </w:rPr>
        <w:t xml:space="preserve"> ответов участников экзамена.</w:t>
      </w:r>
    </w:p>
    <w:p w:rsidR="00776D39" w:rsidRPr="00AB75D0" w:rsidRDefault="00FE4A4B" w:rsidP="00721AFF">
      <w:pPr>
        <w:spacing w:before="120"/>
        <w:ind w:firstLine="851"/>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Pr="00AB75D0" w:rsidRDefault="00FE4A4B" w:rsidP="00721AFF">
      <w:pPr>
        <w:tabs>
          <w:tab w:val="left" w:pos="1134"/>
          <w:tab w:val="left" w:pos="4088"/>
        </w:tabs>
        <w:ind w:firstLine="851"/>
        <w:jc w:val="both"/>
        <w:rPr>
          <w:sz w:val="26"/>
          <w:szCs w:val="26"/>
        </w:rPr>
      </w:pPr>
      <w:r w:rsidRPr="00AB75D0">
        <w:rPr>
          <w:sz w:val="26"/>
          <w:szCs w:val="26"/>
        </w:rPr>
        <w:t>1) Прибыть</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 xml:space="preserve">озднее </w:t>
      </w:r>
      <w:r w:rsidR="001803A6">
        <w:rPr>
          <w:sz w:val="26"/>
          <w:szCs w:val="26"/>
        </w:rPr>
        <w:t>8</w:t>
      </w:r>
      <w:r w:rsidR="00E404AC">
        <w:rPr>
          <w:sz w:val="26"/>
          <w:szCs w:val="26"/>
        </w:rPr>
        <w:t>.00</w:t>
      </w:r>
      <w:r w:rsidRPr="00AB75D0">
        <w:rPr>
          <w:sz w:val="26"/>
          <w:szCs w:val="26"/>
        </w:rPr>
        <w:t xml:space="preserve"> дня проведения экзамена</w:t>
      </w:r>
      <w:r w:rsidR="00B61B8C">
        <w:rPr>
          <w:sz w:val="26"/>
          <w:szCs w:val="26"/>
        </w:rPr>
        <w:t xml:space="preserve"> и </w:t>
      </w:r>
      <w:r w:rsidR="003B0037">
        <w:rPr>
          <w:sz w:val="26"/>
          <w:szCs w:val="26"/>
        </w:rPr>
        <w:t xml:space="preserve">пройти </w:t>
      </w:r>
      <w:r w:rsidR="00A053A6" w:rsidRPr="00AB75D0">
        <w:rPr>
          <w:sz w:val="26"/>
          <w:szCs w:val="26"/>
        </w:rPr>
        <w:t>з</w:t>
      </w:r>
      <w:r w:rsidRPr="00AB75D0">
        <w:rPr>
          <w:sz w:val="26"/>
          <w:szCs w:val="26"/>
        </w:rPr>
        <w:t>арегистр</w:t>
      </w:r>
      <w:r w:rsidR="003B0037">
        <w:rPr>
          <w:sz w:val="26"/>
          <w:szCs w:val="26"/>
        </w:rPr>
        <w:t>ацию</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2) 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ответственных организаторов</w:t>
      </w:r>
      <w:r w:rsidR="00A053A6" w:rsidRPr="00AB75D0">
        <w:rPr>
          <w:sz w:val="26"/>
          <w:szCs w:val="26"/>
        </w:rPr>
        <w:t xml:space="preserve"> в а</w:t>
      </w:r>
      <w:r w:rsidRPr="00AB75D0">
        <w:rPr>
          <w:sz w:val="26"/>
          <w:szCs w:val="26"/>
        </w:rPr>
        <w:t>удитории</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по а</w:t>
      </w:r>
      <w:r w:rsidRPr="00AB75D0">
        <w:rPr>
          <w:sz w:val="26"/>
          <w:szCs w:val="26"/>
        </w:rPr>
        <w:t>удиториям ППЭ,</w:t>
      </w:r>
      <w:r w:rsidR="00A053A6" w:rsidRPr="00AB75D0">
        <w:rPr>
          <w:sz w:val="26"/>
          <w:szCs w:val="26"/>
        </w:rPr>
        <w:t xml:space="preserve"> а т</w:t>
      </w:r>
      <w:r w:rsidRPr="00AB75D0">
        <w:rPr>
          <w:sz w:val="26"/>
          <w:szCs w:val="26"/>
        </w:rPr>
        <w:t>ак</w:t>
      </w:r>
      <w:r w:rsidR="00A053A6" w:rsidRPr="00AB75D0">
        <w:rPr>
          <w:sz w:val="26"/>
          <w:szCs w:val="26"/>
        </w:rPr>
        <w:t xml:space="preserve"> же </w:t>
      </w:r>
      <w:r w:rsidR="00A053A6" w:rsidRPr="00AB75D0">
        <w:rPr>
          <w:sz w:val="26"/>
          <w:szCs w:val="26"/>
          <w:lang w:eastAsia="en-US"/>
        </w:rPr>
        <w:t>и</w:t>
      </w:r>
      <w:r w:rsidRPr="00AB75D0">
        <w:rPr>
          <w:sz w:val="26"/>
          <w:szCs w:val="26"/>
          <w:lang w:eastAsia="en-US"/>
        </w:rPr>
        <w:t>нформацию</w:t>
      </w:r>
      <w:r w:rsidR="00A053A6" w:rsidRPr="00AB75D0">
        <w:rPr>
          <w:sz w:val="26"/>
          <w:szCs w:val="26"/>
          <w:lang w:eastAsia="en-US"/>
        </w:rPr>
        <w:t xml:space="preserve"> о с</w:t>
      </w:r>
      <w:r w:rsidRPr="00AB75D0">
        <w:rPr>
          <w:sz w:val="26"/>
          <w:szCs w:val="26"/>
          <w:lang w:eastAsia="en-US"/>
        </w:rPr>
        <w:t xml:space="preserve">роках ознакомления участников </w:t>
      </w:r>
      <w:r w:rsidR="004779E4">
        <w:rPr>
          <w:sz w:val="26"/>
          <w:szCs w:val="26"/>
          <w:lang w:eastAsia="en-US"/>
        </w:rPr>
        <w:t xml:space="preserve">ГИА </w:t>
      </w:r>
      <w:r w:rsidR="00A053A6" w:rsidRPr="00AB75D0">
        <w:rPr>
          <w:sz w:val="26"/>
          <w:szCs w:val="26"/>
          <w:lang w:eastAsia="en-US"/>
        </w:rPr>
        <w:t xml:space="preserve"> с р</w:t>
      </w:r>
      <w:r w:rsidRPr="00AB75D0">
        <w:rPr>
          <w:sz w:val="26"/>
          <w:szCs w:val="26"/>
          <w:lang w:eastAsia="en-US"/>
        </w:rPr>
        <w:t>езультатами</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3) 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 xml:space="preserve">роцедуре проведения </w:t>
      </w:r>
      <w:r w:rsidR="004779E4">
        <w:rPr>
          <w:sz w:val="26"/>
          <w:szCs w:val="26"/>
        </w:rPr>
        <w:t>ГИА</w:t>
      </w:r>
      <w:r w:rsidRPr="00AB75D0">
        <w:rPr>
          <w:sz w:val="26"/>
          <w:szCs w:val="26"/>
        </w:rPr>
        <w:t>;</w:t>
      </w:r>
    </w:p>
    <w:p w:rsidR="00044167" w:rsidRPr="00AB75D0" w:rsidRDefault="00FE4A4B" w:rsidP="00721AFF">
      <w:pPr>
        <w:tabs>
          <w:tab w:val="left" w:pos="1134"/>
          <w:tab w:val="left" w:pos="4088"/>
        </w:tabs>
        <w:ind w:firstLine="851"/>
        <w:jc w:val="both"/>
        <w:rPr>
          <w:sz w:val="26"/>
          <w:szCs w:val="26"/>
        </w:rPr>
      </w:pPr>
      <w:r w:rsidRPr="00AB75D0">
        <w:rPr>
          <w:sz w:val="26"/>
          <w:szCs w:val="26"/>
        </w:rPr>
        <w:t>4) Получить</w:t>
      </w:r>
      <w:r w:rsidR="00A053A6" w:rsidRPr="00AB75D0">
        <w:rPr>
          <w:sz w:val="26"/>
          <w:szCs w:val="26"/>
        </w:rPr>
        <w:t xml:space="preserve"> у р</w:t>
      </w:r>
      <w:r w:rsidRPr="00AB75D0">
        <w:rPr>
          <w:sz w:val="26"/>
          <w:szCs w:val="26"/>
        </w:rPr>
        <w:t>уководителя ППЭ: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краткую инструкцию для участников ОГЭ,</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ножницы для вскрытия пакета</w:t>
      </w:r>
      <w:r w:rsidR="00A053A6" w:rsidRPr="00AB75D0">
        <w:rPr>
          <w:sz w:val="26"/>
          <w:szCs w:val="26"/>
        </w:rPr>
        <w:t xml:space="preserve"> с Э</w:t>
      </w:r>
      <w:r w:rsidRPr="00AB75D0">
        <w:rPr>
          <w:sz w:val="26"/>
          <w:szCs w:val="26"/>
        </w:rPr>
        <w:t>М,</w:t>
      </w:r>
    </w:p>
    <w:p w:rsidR="00FE0CBB" w:rsidRPr="00AB75D0" w:rsidRDefault="00FE4A4B" w:rsidP="00721AFF">
      <w:pPr>
        <w:pStyle w:val="afb"/>
        <w:numPr>
          <w:ilvl w:val="0"/>
          <w:numId w:val="14"/>
        </w:numPr>
        <w:tabs>
          <w:tab w:val="left" w:pos="1134"/>
        </w:tabs>
        <w:ind w:left="851" w:firstLine="0"/>
        <w:jc w:val="both"/>
        <w:rPr>
          <w:sz w:val="26"/>
          <w:szCs w:val="26"/>
        </w:rPr>
      </w:pPr>
      <w:r w:rsidRPr="00AB75D0">
        <w:rPr>
          <w:sz w:val="26"/>
          <w:szCs w:val="26"/>
        </w:rPr>
        <w:t xml:space="preserve">список участников </w:t>
      </w:r>
      <w:r w:rsidR="004779E4">
        <w:rPr>
          <w:sz w:val="26"/>
          <w:szCs w:val="26"/>
        </w:rPr>
        <w:t>ГИА</w:t>
      </w:r>
      <w:r w:rsidR="00A053A6" w:rsidRPr="00AB75D0">
        <w:rPr>
          <w:sz w:val="26"/>
          <w:szCs w:val="26"/>
        </w:rPr>
        <w:t>в а</w:t>
      </w:r>
      <w:r w:rsidRPr="00AB75D0">
        <w:rPr>
          <w:sz w:val="26"/>
          <w:szCs w:val="26"/>
        </w:rPr>
        <w:t>удитории;</w:t>
      </w:r>
    </w:p>
    <w:p w:rsidR="00367F12" w:rsidRPr="00AB75D0" w:rsidRDefault="004779E4" w:rsidP="00721AFF">
      <w:pPr>
        <w:pStyle w:val="afb"/>
        <w:numPr>
          <w:ilvl w:val="0"/>
          <w:numId w:val="14"/>
        </w:numPr>
        <w:tabs>
          <w:tab w:val="left" w:pos="1134"/>
        </w:tabs>
        <w:ind w:left="851" w:firstLine="0"/>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C63922" w:rsidRPr="00AB75D0">
        <w:rPr>
          <w:sz w:val="26"/>
          <w:szCs w:val="26"/>
        </w:rPr>
        <w:t xml:space="preserve"> (за исключением ОГЭ</w:t>
      </w:r>
      <w:r w:rsidR="00A053A6" w:rsidRPr="00AB75D0">
        <w:rPr>
          <w:sz w:val="26"/>
          <w:szCs w:val="26"/>
        </w:rPr>
        <w:t xml:space="preserve"> по и</w:t>
      </w:r>
      <w:r w:rsidR="00C63922" w:rsidRPr="00AB75D0">
        <w:rPr>
          <w:sz w:val="26"/>
          <w:szCs w:val="26"/>
        </w:rPr>
        <w:t>ностранным языкам</w:t>
      </w:r>
      <w:r w:rsidR="00DE5526" w:rsidRPr="00AB75D0">
        <w:rPr>
          <w:sz w:val="26"/>
          <w:szCs w:val="26"/>
        </w:rPr>
        <w:t xml:space="preserve">, </w:t>
      </w:r>
      <w:r w:rsidR="00C63922" w:rsidRPr="00AB75D0">
        <w:rPr>
          <w:sz w:val="26"/>
          <w:szCs w:val="26"/>
        </w:rPr>
        <w:t>раздел «Говорение»)</w:t>
      </w:r>
      <w:r w:rsidR="00FE4A4B" w:rsidRPr="00AB75D0">
        <w:rPr>
          <w:sz w:val="26"/>
          <w:szCs w:val="26"/>
        </w:rPr>
        <w:t>;</w:t>
      </w:r>
    </w:p>
    <w:p w:rsidR="00453010" w:rsidRPr="00AB75D0" w:rsidRDefault="00453010" w:rsidP="00721AFF">
      <w:pPr>
        <w:pStyle w:val="afb"/>
        <w:numPr>
          <w:ilvl w:val="0"/>
          <w:numId w:val="14"/>
        </w:numPr>
        <w:tabs>
          <w:tab w:val="left" w:pos="1134"/>
        </w:tabs>
        <w:ind w:left="851" w:firstLine="0"/>
        <w:jc w:val="both"/>
        <w:rPr>
          <w:sz w:val="26"/>
          <w:szCs w:val="26"/>
        </w:rPr>
      </w:pPr>
      <w:r w:rsidRPr="00AB75D0">
        <w:rPr>
          <w:sz w:val="26"/>
          <w:szCs w:val="26"/>
        </w:rPr>
        <w:t>пакеты (конверты) для упаковки ЭМ после окончания экзамена.</w:t>
      </w:r>
    </w:p>
    <w:p w:rsidR="00044167" w:rsidRPr="00AB75D0" w:rsidRDefault="00FE4A4B" w:rsidP="00721AFF">
      <w:pPr>
        <w:tabs>
          <w:tab w:val="left" w:pos="4088"/>
        </w:tabs>
        <w:ind w:firstLine="851"/>
        <w:jc w:val="both"/>
        <w:rPr>
          <w:sz w:val="26"/>
          <w:szCs w:val="26"/>
        </w:rPr>
      </w:pPr>
      <w:r w:rsidRPr="00AB75D0">
        <w:rPr>
          <w:sz w:val="26"/>
          <w:szCs w:val="26"/>
        </w:rPr>
        <w:t>5)</w:t>
      </w:r>
      <w:r w:rsidR="00A053A6" w:rsidRPr="00AB75D0">
        <w:rPr>
          <w:sz w:val="26"/>
          <w:szCs w:val="26"/>
        </w:rPr>
        <w:t xml:space="preserve"> Не п</w:t>
      </w:r>
      <w:r w:rsidRPr="00AB75D0">
        <w:rPr>
          <w:sz w:val="26"/>
          <w:szCs w:val="26"/>
        </w:rPr>
        <w:t>озднее 9</w:t>
      </w:r>
      <w:r w:rsidR="00DE5526" w:rsidRPr="00AB75D0">
        <w:rPr>
          <w:sz w:val="26"/>
          <w:szCs w:val="26"/>
        </w:rPr>
        <w:t>.</w:t>
      </w:r>
      <w:r w:rsidR="00F05225" w:rsidRPr="00AB75D0">
        <w:rPr>
          <w:sz w:val="26"/>
          <w:szCs w:val="26"/>
        </w:rPr>
        <w:t xml:space="preserve">00 </w:t>
      </w:r>
      <w:r w:rsidRPr="00AB75D0">
        <w:rPr>
          <w:sz w:val="26"/>
          <w:szCs w:val="26"/>
        </w:rPr>
        <w:t>дня проведения  экзамена пройти</w:t>
      </w:r>
      <w:r w:rsidR="00A053A6" w:rsidRPr="00AB75D0">
        <w:rPr>
          <w:sz w:val="26"/>
          <w:szCs w:val="26"/>
        </w:rPr>
        <w:t xml:space="preserve"> в с</w:t>
      </w:r>
      <w:r w:rsidRPr="00AB75D0">
        <w:rPr>
          <w:sz w:val="26"/>
          <w:szCs w:val="26"/>
        </w:rPr>
        <w:t>вою аудиторию, проверить</w:t>
      </w:r>
      <w:r w:rsidR="00A053A6" w:rsidRPr="00AB75D0">
        <w:rPr>
          <w:sz w:val="26"/>
          <w:szCs w:val="26"/>
        </w:rPr>
        <w:t xml:space="preserve"> ее г</w:t>
      </w:r>
      <w:r w:rsidRPr="00AB75D0">
        <w:rPr>
          <w:sz w:val="26"/>
          <w:szCs w:val="26"/>
        </w:rPr>
        <w:t>отовность</w:t>
      </w:r>
      <w:r w:rsidR="00A053A6" w:rsidRPr="00AB75D0">
        <w:rPr>
          <w:sz w:val="26"/>
          <w:szCs w:val="26"/>
        </w:rPr>
        <w:t xml:space="preserve"> к э</w:t>
      </w:r>
      <w:r w:rsidRPr="00AB75D0">
        <w:rPr>
          <w:sz w:val="26"/>
          <w:szCs w:val="26"/>
        </w:rPr>
        <w:t>кзамену, вывесить</w:t>
      </w:r>
      <w:r w:rsidR="00A053A6" w:rsidRPr="00AB75D0">
        <w:rPr>
          <w:sz w:val="26"/>
          <w:szCs w:val="26"/>
        </w:rPr>
        <w:t xml:space="preserve"> у в</w:t>
      </w:r>
      <w:r w:rsidRPr="00AB75D0">
        <w:rPr>
          <w:sz w:val="26"/>
          <w:szCs w:val="26"/>
        </w:rPr>
        <w:t>хода</w:t>
      </w:r>
      <w:r w:rsidR="00A053A6" w:rsidRPr="00AB75D0">
        <w:rPr>
          <w:sz w:val="26"/>
          <w:szCs w:val="26"/>
        </w:rPr>
        <w:t xml:space="preserve"> в а</w:t>
      </w:r>
      <w:r w:rsidRPr="00AB75D0">
        <w:rPr>
          <w:sz w:val="26"/>
          <w:szCs w:val="26"/>
        </w:rPr>
        <w:t xml:space="preserve">удиторию один экземпляр списка участников </w:t>
      </w:r>
      <w:r w:rsidR="004779E4">
        <w:rPr>
          <w:sz w:val="26"/>
          <w:szCs w:val="26"/>
        </w:rPr>
        <w:t>ГИА</w:t>
      </w:r>
      <w:r w:rsidR="00A053A6" w:rsidRPr="00AB75D0">
        <w:rPr>
          <w:sz w:val="26"/>
          <w:szCs w:val="26"/>
        </w:rPr>
        <w:t>и п</w:t>
      </w:r>
      <w:r w:rsidRPr="00AB75D0">
        <w:rPr>
          <w:sz w:val="26"/>
          <w:szCs w:val="26"/>
        </w:rPr>
        <w:t>риступить</w:t>
      </w:r>
      <w:r w:rsidR="00A053A6" w:rsidRPr="00AB75D0">
        <w:rPr>
          <w:sz w:val="26"/>
          <w:szCs w:val="26"/>
        </w:rPr>
        <w:t xml:space="preserve"> к в</w:t>
      </w:r>
      <w:r w:rsidRPr="00AB75D0">
        <w:rPr>
          <w:sz w:val="26"/>
          <w:szCs w:val="26"/>
        </w:rPr>
        <w:t>ыполнению обязанностей организатора</w:t>
      </w:r>
      <w:r w:rsidR="00A053A6" w:rsidRPr="00AB75D0">
        <w:rPr>
          <w:sz w:val="26"/>
          <w:szCs w:val="26"/>
        </w:rPr>
        <w:t xml:space="preserve"> в а</w:t>
      </w:r>
      <w:r w:rsidRPr="00AB75D0">
        <w:rPr>
          <w:sz w:val="26"/>
          <w:szCs w:val="26"/>
        </w:rPr>
        <w:t>удитории;</w:t>
      </w:r>
    </w:p>
    <w:p w:rsidR="00044167" w:rsidRPr="00AB75D0" w:rsidRDefault="00FE4A4B" w:rsidP="00721AFF">
      <w:pPr>
        <w:tabs>
          <w:tab w:val="left" w:pos="4088"/>
        </w:tabs>
        <w:ind w:firstLine="851"/>
        <w:jc w:val="both"/>
        <w:rPr>
          <w:sz w:val="26"/>
          <w:szCs w:val="26"/>
        </w:rPr>
      </w:pPr>
      <w:r w:rsidRPr="00AB75D0">
        <w:rPr>
          <w:sz w:val="26"/>
          <w:szCs w:val="26"/>
        </w:rPr>
        <w:t>6) Раздать</w:t>
      </w:r>
      <w:r w:rsidR="00A053A6" w:rsidRPr="00AB75D0">
        <w:rPr>
          <w:sz w:val="26"/>
          <w:szCs w:val="26"/>
        </w:rPr>
        <w:t xml:space="preserve"> на р</w:t>
      </w:r>
      <w:r w:rsidRPr="00AB75D0">
        <w:rPr>
          <w:sz w:val="26"/>
          <w:szCs w:val="26"/>
        </w:rPr>
        <w:t xml:space="preserve">абочие места участников экзамена </w:t>
      </w:r>
      <w:r w:rsidR="004779E4">
        <w:rPr>
          <w:sz w:val="26"/>
          <w:szCs w:val="26"/>
        </w:rPr>
        <w:t xml:space="preserve">листы бумаги для </w:t>
      </w:r>
      <w:r w:rsidRPr="00AB75D0">
        <w:rPr>
          <w:sz w:val="26"/>
          <w:szCs w:val="26"/>
        </w:rPr>
        <w:t>черновик</w:t>
      </w:r>
      <w:r w:rsidR="004779E4">
        <w:rPr>
          <w:sz w:val="26"/>
          <w:szCs w:val="26"/>
        </w:rPr>
        <w:t>ов</w:t>
      </w:r>
      <w:r w:rsidRPr="00AB75D0">
        <w:rPr>
          <w:sz w:val="26"/>
          <w:szCs w:val="26"/>
        </w:rPr>
        <w:t xml:space="preserve"> (минимальное количество - два листа) </w:t>
      </w:r>
      <w:r w:rsidR="00C63922" w:rsidRPr="00AB75D0">
        <w:rPr>
          <w:sz w:val="26"/>
          <w:szCs w:val="26"/>
        </w:rPr>
        <w:t>(за исключением ОГЭ</w:t>
      </w:r>
      <w:r w:rsidR="00A053A6" w:rsidRPr="00AB75D0">
        <w:rPr>
          <w:sz w:val="26"/>
          <w:szCs w:val="26"/>
        </w:rPr>
        <w:t xml:space="preserve"> по и</w:t>
      </w:r>
      <w:r w:rsidR="00C63922" w:rsidRPr="00AB75D0">
        <w:rPr>
          <w:sz w:val="26"/>
          <w:szCs w:val="26"/>
        </w:rPr>
        <w:t>ностранным языкам, раздел «Говорение»)</w:t>
      </w:r>
      <w:r w:rsidR="00A053A6" w:rsidRPr="00AB75D0">
        <w:rPr>
          <w:sz w:val="26"/>
          <w:szCs w:val="26"/>
        </w:rPr>
        <w:t xml:space="preserve"> на к</w:t>
      </w:r>
      <w:r w:rsidRPr="00AB75D0">
        <w:rPr>
          <w:sz w:val="26"/>
          <w:szCs w:val="26"/>
        </w:rPr>
        <w:t>аждого участника экзамена;</w:t>
      </w:r>
    </w:p>
    <w:p w:rsidR="00044167" w:rsidRPr="00AB75D0" w:rsidRDefault="00FE4A4B" w:rsidP="00721AFF">
      <w:pPr>
        <w:tabs>
          <w:tab w:val="left" w:pos="4088"/>
        </w:tabs>
        <w:ind w:firstLine="851"/>
        <w:jc w:val="both"/>
        <w:rPr>
          <w:sz w:val="26"/>
          <w:szCs w:val="26"/>
        </w:rPr>
      </w:pPr>
      <w:r w:rsidRPr="00AB75D0">
        <w:rPr>
          <w:sz w:val="26"/>
          <w:szCs w:val="26"/>
        </w:rPr>
        <w:t>7) Подготовить</w:t>
      </w:r>
      <w:r w:rsidR="00A053A6" w:rsidRPr="00AB75D0">
        <w:rPr>
          <w:sz w:val="26"/>
          <w:szCs w:val="26"/>
        </w:rPr>
        <w:t xml:space="preserve"> на д</w:t>
      </w:r>
      <w:r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Pr="00AB75D0">
        <w:rPr>
          <w:sz w:val="26"/>
          <w:szCs w:val="26"/>
        </w:rPr>
        <w:t>ланках</w:t>
      </w:r>
      <w:r w:rsidR="004779E4">
        <w:rPr>
          <w:sz w:val="26"/>
          <w:szCs w:val="26"/>
        </w:rPr>
        <w:t>)</w:t>
      </w:r>
      <w:r w:rsidRPr="00AB75D0">
        <w:rPr>
          <w:sz w:val="26"/>
          <w:szCs w:val="26"/>
        </w:rPr>
        <w:t xml:space="preserve"> ответов. </w:t>
      </w:r>
    </w:p>
    <w:p w:rsidR="00FE4A4B" w:rsidRDefault="00FE4A4B" w:rsidP="00721AFF">
      <w:pPr>
        <w:ind w:firstLine="851"/>
        <w:jc w:val="both"/>
        <w:rPr>
          <w:b/>
          <w:i/>
          <w:sz w:val="26"/>
          <w:szCs w:val="26"/>
        </w:rPr>
      </w:pPr>
      <w:bookmarkStart w:id="150" w:name="_Toc404598546"/>
      <w:r w:rsidRPr="00AB75D0">
        <w:rPr>
          <w:b/>
          <w:i/>
          <w:sz w:val="26"/>
          <w:szCs w:val="26"/>
        </w:rPr>
        <w:t>Проведение экзамена</w:t>
      </w:r>
      <w:bookmarkEnd w:id="150"/>
    </w:p>
    <w:p w:rsidR="00B61B8C" w:rsidRPr="00AB75D0" w:rsidRDefault="00B61B8C" w:rsidP="00721AFF">
      <w:pPr>
        <w:jc w:val="both"/>
        <w:rPr>
          <w:b/>
          <w:i/>
          <w:sz w:val="26"/>
          <w:szCs w:val="26"/>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851"/>
      </w:tblGrid>
      <w:tr w:rsidR="00044167" w:rsidRPr="00AB75D0" w:rsidTr="009272A7">
        <w:trPr>
          <w:trHeight w:val="1258"/>
        </w:trPr>
        <w:tc>
          <w:tcPr>
            <w:tcW w:w="9851" w:type="dxa"/>
          </w:tcPr>
          <w:p w:rsidR="00C27B86" w:rsidRPr="00AB75D0" w:rsidRDefault="00FE4A4B" w:rsidP="00721AFF">
            <w:pPr>
              <w:tabs>
                <w:tab w:val="left" w:pos="4088"/>
              </w:tabs>
              <w:ind w:firstLine="885"/>
              <w:jc w:val="both"/>
              <w:rPr>
                <w:b/>
                <w:i/>
                <w:sz w:val="26"/>
                <w:szCs w:val="26"/>
                <w:lang w:eastAsia="en-US"/>
              </w:rPr>
            </w:pPr>
            <w:r w:rsidRPr="00AB75D0">
              <w:rPr>
                <w:i/>
                <w:sz w:val="26"/>
                <w:szCs w:val="26"/>
                <w:lang w:eastAsia="en-US"/>
              </w:rPr>
              <w:t>Во время проведения экзамена</w:t>
            </w:r>
            <w:r w:rsidR="00A053A6" w:rsidRPr="00AB75D0">
              <w:rPr>
                <w:i/>
                <w:sz w:val="26"/>
                <w:szCs w:val="26"/>
                <w:lang w:eastAsia="en-US"/>
              </w:rPr>
              <w:t xml:space="preserve"> в П</w:t>
            </w:r>
            <w:r w:rsidRPr="00AB75D0">
              <w:rPr>
                <w:i/>
                <w:sz w:val="26"/>
                <w:szCs w:val="26"/>
                <w:lang w:eastAsia="en-US"/>
              </w:rPr>
              <w:t xml:space="preserve">ПЭ организатору  </w:t>
            </w:r>
            <w:r w:rsidRPr="00AB75D0">
              <w:rPr>
                <w:b/>
                <w:i/>
                <w:sz w:val="26"/>
                <w:szCs w:val="26"/>
                <w:lang w:eastAsia="en-US"/>
              </w:rPr>
              <w:t>запрещается:</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иметь при себе средства связи;</w:t>
            </w:r>
          </w:p>
          <w:p w:rsidR="00C27B86" w:rsidRPr="00AB75D0" w:rsidRDefault="00FE4A4B" w:rsidP="00721AFF">
            <w:pPr>
              <w:tabs>
                <w:tab w:val="left" w:pos="4088"/>
              </w:tabs>
              <w:ind w:firstLine="885"/>
              <w:jc w:val="both"/>
              <w:rPr>
                <w:i/>
                <w:sz w:val="26"/>
                <w:szCs w:val="26"/>
                <w:lang w:eastAsia="en-US"/>
              </w:rPr>
            </w:pPr>
            <w:r w:rsidRPr="00AB75D0">
              <w:rPr>
                <w:i/>
                <w:sz w:val="26"/>
                <w:szCs w:val="26"/>
                <w:lang w:eastAsia="en-US"/>
              </w:rPr>
              <w:t xml:space="preserve">-оказывать содействие участникам </w:t>
            </w:r>
            <w:r w:rsidR="00871147" w:rsidRPr="00AB75D0">
              <w:rPr>
                <w:i/>
                <w:sz w:val="26"/>
                <w:szCs w:val="26"/>
                <w:lang w:eastAsia="en-US"/>
              </w:rPr>
              <w:t>ГИА</w:t>
            </w:r>
            <w:r w:rsidRPr="00AB75D0">
              <w:rPr>
                <w:i/>
                <w:sz w:val="26"/>
                <w:szCs w:val="26"/>
                <w:lang w:eastAsia="en-US"/>
              </w:rPr>
              <w:t>,</w:t>
            </w:r>
            <w:r w:rsidR="00A053A6" w:rsidRPr="00AB75D0">
              <w:rPr>
                <w:i/>
                <w:sz w:val="26"/>
                <w:szCs w:val="26"/>
                <w:lang w:eastAsia="en-US"/>
              </w:rPr>
              <w:t xml:space="preserve"> в т</w:t>
            </w:r>
            <w:r w:rsidRPr="00AB75D0">
              <w:rPr>
                <w:i/>
                <w:sz w:val="26"/>
                <w:szCs w:val="26"/>
                <w:lang w:eastAsia="en-US"/>
              </w:rPr>
              <w:t>ом числе передавать</w:t>
            </w:r>
            <w:r w:rsidR="00A053A6" w:rsidRPr="00AB75D0">
              <w:rPr>
                <w:i/>
                <w:sz w:val="26"/>
                <w:szCs w:val="26"/>
                <w:lang w:eastAsia="en-US"/>
              </w:rPr>
              <w:t xml:space="preserve"> им с</w:t>
            </w:r>
            <w:r w:rsidRPr="00AB75D0">
              <w:rPr>
                <w:i/>
                <w:sz w:val="26"/>
                <w:szCs w:val="26"/>
                <w:lang w:eastAsia="en-US"/>
              </w:rPr>
              <w:t>редства связи, электронно-вычислительную технику, фото-, аудио-</w:t>
            </w:r>
            <w:r w:rsidR="00A053A6" w:rsidRPr="00AB75D0">
              <w:rPr>
                <w:i/>
                <w:sz w:val="26"/>
                <w:szCs w:val="26"/>
                <w:lang w:eastAsia="en-US"/>
              </w:rPr>
              <w:t xml:space="preserve"> и в</w:t>
            </w:r>
            <w:r w:rsidRPr="00AB75D0">
              <w:rPr>
                <w:i/>
                <w:sz w:val="26"/>
                <w:szCs w:val="26"/>
                <w:lang w:eastAsia="en-US"/>
              </w:rPr>
              <w:t>идеоаппаратуру, справочные материалы, письменные заметки</w:t>
            </w:r>
            <w:r w:rsidR="00A053A6" w:rsidRPr="00AB75D0">
              <w:rPr>
                <w:i/>
                <w:sz w:val="26"/>
                <w:szCs w:val="26"/>
                <w:lang w:eastAsia="en-US"/>
              </w:rPr>
              <w:t xml:space="preserve"> и и</w:t>
            </w:r>
            <w:r w:rsidRPr="00AB75D0">
              <w:rPr>
                <w:i/>
                <w:sz w:val="26"/>
                <w:szCs w:val="26"/>
                <w:lang w:eastAsia="en-US"/>
              </w:rPr>
              <w:t>ные средства хранения</w:t>
            </w:r>
            <w:r w:rsidR="00A053A6" w:rsidRPr="00AB75D0">
              <w:rPr>
                <w:i/>
                <w:sz w:val="26"/>
                <w:szCs w:val="26"/>
                <w:lang w:eastAsia="en-US"/>
              </w:rPr>
              <w:t xml:space="preserve"> и п</w:t>
            </w:r>
            <w:r w:rsidRPr="00AB75D0">
              <w:rPr>
                <w:i/>
                <w:sz w:val="26"/>
                <w:szCs w:val="26"/>
                <w:lang w:eastAsia="en-US"/>
              </w:rPr>
              <w:t>ередачи информации;</w:t>
            </w:r>
          </w:p>
          <w:p w:rsidR="00044167" w:rsidRPr="00AB75D0" w:rsidRDefault="00FE4A4B" w:rsidP="00721AFF">
            <w:pPr>
              <w:tabs>
                <w:tab w:val="left" w:pos="4088"/>
              </w:tabs>
              <w:ind w:firstLine="885"/>
              <w:jc w:val="both"/>
              <w:rPr>
                <w:i/>
                <w:sz w:val="26"/>
                <w:szCs w:val="26"/>
                <w:lang w:eastAsia="en-US"/>
              </w:rPr>
            </w:pPr>
            <w:r w:rsidRPr="00AB75D0">
              <w:rPr>
                <w:i/>
                <w:sz w:val="26"/>
                <w:szCs w:val="26"/>
                <w:lang w:eastAsia="en-US"/>
              </w:rPr>
              <w:t>-выносить</w:t>
            </w:r>
            <w:r w:rsidR="00A053A6" w:rsidRPr="00AB75D0">
              <w:rPr>
                <w:i/>
                <w:sz w:val="26"/>
                <w:szCs w:val="26"/>
                <w:lang w:eastAsia="en-US"/>
              </w:rPr>
              <w:t xml:space="preserve"> из а</w:t>
            </w:r>
            <w:r w:rsidRPr="00AB75D0">
              <w:rPr>
                <w:i/>
                <w:sz w:val="26"/>
                <w:szCs w:val="26"/>
                <w:lang w:eastAsia="en-US"/>
              </w:rPr>
              <w:t>удиторий</w:t>
            </w:r>
            <w:r w:rsidR="00A053A6" w:rsidRPr="00AB75D0">
              <w:rPr>
                <w:i/>
                <w:sz w:val="26"/>
                <w:szCs w:val="26"/>
                <w:lang w:eastAsia="en-US"/>
              </w:rPr>
              <w:t xml:space="preserve"> и П</w:t>
            </w:r>
            <w:r w:rsidRPr="00AB75D0">
              <w:rPr>
                <w:i/>
                <w:sz w:val="26"/>
                <w:szCs w:val="26"/>
                <w:lang w:eastAsia="en-US"/>
              </w:rPr>
              <w:t>ПЭ</w:t>
            </w:r>
            <w:r w:rsidR="00A053A6" w:rsidRPr="00AB75D0">
              <w:rPr>
                <w:i/>
                <w:sz w:val="26"/>
                <w:szCs w:val="26"/>
                <w:lang w:eastAsia="en-US"/>
              </w:rPr>
              <w:t xml:space="preserve"> ЭМ н</w:t>
            </w:r>
            <w:r w:rsidRPr="00AB75D0">
              <w:rPr>
                <w:i/>
                <w:sz w:val="26"/>
                <w:szCs w:val="26"/>
                <w:lang w:eastAsia="en-US"/>
              </w:rPr>
              <w:t>а бумажном или электронном носителях, фотографировать</w:t>
            </w:r>
            <w:r w:rsidR="00D57BEF" w:rsidRPr="00AB75D0">
              <w:rPr>
                <w:i/>
                <w:sz w:val="26"/>
                <w:szCs w:val="26"/>
                <w:lang w:eastAsia="en-US"/>
              </w:rPr>
              <w:t>, переписывать</w:t>
            </w:r>
            <w:r w:rsidR="0041489F" w:rsidRPr="00AB75D0">
              <w:rPr>
                <w:i/>
                <w:sz w:val="26"/>
                <w:szCs w:val="26"/>
                <w:lang w:eastAsia="en-US"/>
              </w:rPr>
              <w:t xml:space="preserve">в черновики задания КИМ </w:t>
            </w:r>
          </w:p>
        </w:tc>
      </w:tr>
    </w:tbl>
    <w:p w:rsidR="00044167" w:rsidRPr="00AB75D0" w:rsidRDefault="00FE4A4B" w:rsidP="00721AFF">
      <w:pPr>
        <w:tabs>
          <w:tab w:val="left" w:pos="4088"/>
        </w:tabs>
        <w:spacing w:before="120"/>
        <w:ind w:firstLine="851"/>
        <w:jc w:val="both"/>
        <w:rPr>
          <w:b/>
          <w:sz w:val="26"/>
          <w:szCs w:val="26"/>
        </w:rPr>
      </w:pPr>
      <w:r w:rsidRPr="00AB75D0">
        <w:rPr>
          <w:b/>
          <w:sz w:val="26"/>
          <w:szCs w:val="26"/>
        </w:rPr>
        <w:t>Ответственный организатор при входе участников экзамена</w:t>
      </w:r>
      <w:r w:rsidR="00A053A6" w:rsidRPr="00AB75D0">
        <w:rPr>
          <w:b/>
          <w:sz w:val="26"/>
          <w:szCs w:val="26"/>
        </w:rPr>
        <w:t xml:space="preserve"> в а</w:t>
      </w:r>
      <w:r w:rsidRPr="00AB75D0">
        <w:rPr>
          <w:b/>
          <w:sz w:val="26"/>
          <w:szCs w:val="26"/>
        </w:rPr>
        <w:t>удиторию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w:t>
      </w:r>
      <w:r w:rsidR="00F05225" w:rsidRPr="00AB75D0">
        <w:rPr>
          <w:sz w:val="26"/>
          <w:szCs w:val="26"/>
        </w:rPr>
        <w:t>,</w:t>
      </w:r>
      <w:r w:rsidRPr="00AB75D0">
        <w:rPr>
          <w:sz w:val="26"/>
          <w:szCs w:val="26"/>
        </w:rPr>
        <w:t xml:space="preserve"> участника экзамена;</w:t>
      </w:r>
    </w:p>
    <w:p w:rsidR="00DE5526" w:rsidRPr="00AB75D0" w:rsidRDefault="00FE4A4B" w:rsidP="00721AFF">
      <w:pPr>
        <w:pStyle w:val="afb"/>
        <w:numPr>
          <w:ilvl w:val="0"/>
          <w:numId w:val="14"/>
        </w:numPr>
        <w:tabs>
          <w:tab w:val="left" w:pos="1134"/>
        </w:tabs>
        <w:ind w:left="0" w:firstLine="851"/>
        <w:jc w:val="both"/>
        <w:rPr>
          <w:b/>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p w:rsidR="00FE0CBB" w:rsidRPr="00AB75D0" w:rsidRDefault="00FE4A4B" w:rsidP="00721AFF">
      <w:pPr>
        <w:pStyle w:val="afb"/>
        <w:spacing w:before="120"/>
        <w:ind w:left="0" w:firstLine="851"/>
        <w:contextualSpacing w:val="0"/>
        <w:jc w:val="both"/>
        <w:rPr>
          <w:b/>
          <w:sz w:val="26"/>
          <w:szCs w:val="26"/>
        </w:rPr>
      </w:pPr>
      <w:r w:rsidRPr="00AB75D0">
        <w:rPr>
          <w:b/>
          <w:sz w:val="26"/>
          <w:szCs w:val="26"/>
        </w:rPr>
        <w:t xml:space="preserve">До начала экзамена: </w:t>
      </w:r>
    </w:p>
    <w:p w:rsidR="00B12722" w:rsidRPr="00AB75D0" w:rsidRDefault="00B12722" w:rsidP="00721AFF">
      <w:pPr>
        <w:tabs>
          <w:tab w:val="left" w:pos="851"/>
        </w:tabs>
        <w:ind w:firstLine="851"/>
        <w:jc w:val="both"/>
        <w:rPr>
          <w:sz w:val="26"/>
          <w:szCs w:val="26"/>
        </w:rPr>
      </w:pPr>
      <w:r w:rsidRPr="00AB75D0">
        <w:rPr>
          <w:sz w:val="26"/>
          <w:szCs w:val="26"/>
        </w:rPr>
        <w:t>Ответственный организатор должен не позднее 9.45 получить у руководителя ППЭ ЭМ участников экзамена.</w:t>
      </w:r>
    </w:p>
    <w:p w:rsidR="00B12722" w:rsidRPr="00AB75D0" w:rsidRDefault="00B12722" w:rsidP="00721AFF">
      <w:pPr>
        <w:tabs>
          <w:tab w:val="left" w:pos="851"/>
        </w:tabs>
        <w:ind w:firstLine="851"/>
        <w:jc w:val="both"/>
        <w:rPr>
          <w:sz w:val="26"/>
          <w:szCs w:val="26"/>
        </w:rPr>
      </w:pPr>
      <w:r w:rsidRPr="00AB75D0">
        <w:rPr>
          <w:sz w:val="26"/>
          <w:szCs w:val="26"/>
        </w:rPr>
        <w:t>Организатор в аудитории должен:</w:t>
      </w:r>
    </w:p>
    <w:p w:rsidR="00B12722" w:rsidRPr="00AB75D0" w:rsidRDefault="00B12722" w:rsidP="00721AFF">
      <w:pPr>
        <w:pStyle w:val="afb"/>
        <w:tabs>
          <w:tab w:val="left" w:pos="851"/>
        </w:tabs>
        <w:ind w:left="0" w:firstLine="851"/>
        <w:jc w:val="both"/>
        <w:rPr>
          <w:sz w:val="26"/>
          <w:szCs w:val="26"/>
        </w:rPr>
      </w:pPr>
      <w:r w:rsidRPr="00AB75D0">
        <w:rPr>
          <w:sz w:val="26"/>
          <w:szCs w:val="26"/>
        </w:rPr>
        <w:t>помочь участнику ГИА занять отведенное ему место, при этом следить, чтобы участники экзамена не менялись местами;</w:t>
      </w:r>
    </w:p>
    <w:p w:rsidR="00FE0CBB" w:rsidRPr="00AB75D0" w:rsidRDefault="00FE4A4B" w:rsidP="00721AFF">
      <w:pPr>
        <w:pStyle w:val="afb"/>
        <w:tabs>
          <w:tab w:val="left" w:pos="851"/>
        </w:tabs>
        <w:ind w:left="0" w:firstLine="851"/>
        <w:jc w:val="both"/>
        <w:rPr>
          <w:sz w:val="26"/>
          <w:szCs w:val="26"/>
        </w:rPr>
      </w:pPr>
      <w:r w:rsidRPr="00AB75D0">
        <w:rPr>
          <w:sz w:val="26"/>
          <w:szCs w:val="26"/>
        </w:rPr>
        <w:t xml:space="preserve">напомнить участникам </w:t>
      </w:r>
      <w:r w:rsidR="00871147" w:rsidRPr="00AB75D0">
        <w:rPr>
          <w:sz w:val="26"/>
          <w:szCs w:val="26"/>
        </w:rPr>
        <w:t xml:space="preserve">ГИА </w:t>
      </w:r>
      <w:r w:rsidR="00A053A6" w:rsidRPr="00AB75D0">
        <w:rPr>
          <w:sz w:val="26"/>
          <w:szCs w:val="26"/>
        </w:rPr>
        <w:t>о в</w:t>
      </w:r>
      <w:r w:rsidRPr="00AB75D0">
        <w:rPr>
          <w:sz w:val="26"/>
          <w:szCs w:val="26"/>
        </w:rPr>
        <w:t>едении видеонаблюдения</w:t>
      </w:r>
      <w:r w:rsidR="00A053A6" w:rsidRPr="00AB75D0">
        <w:rPr>
          <w:sz w:val="26"/>
          <w:szCs w:val="26"/>
        </w:rPr>
        <w:t xml:space="preserve"> в П</w:t>
      </w:r>
      <w:r w:rsidRPr="00AB75D0">
        <w:rPr>
          <w:sz w:val="26"/>
          <w:szCs w:val="26"/>
        </w:rPr>
        <w:t>ПЭ (в случае его наличия)</w:t>
      </w:r>
      <w:r w:rsidR="00A053A6" w:rsidRPr="00AB75D0">
        <w:rPr>
          <w:sz w:val="26"/>
          <w:szCs w:val="26"/>
        </w:rPr>
        <w:t xml:space="preserve"> и о</w:t>
      </w:r>
      <w:r w:rsidRPr="00AB75D0">
        <w:rPr>
          <w:sz w:val="26"/>
          <w:szCs w:val="26"/>
        </w:rPr>
        <w:t xml:space="preserve"> запрете иметь при себе</w:t>
      </w:r>
      <w:r w:rsidR="00A053A6" w:rsidRPr="00AB75D0">
        <w:rPr>
          <w:sz w:val="26"/>
          <w:szCs w:val="26"/>
        </w:rPr>
        <w:t xml:space="preserve"> во в</w:t>
      </w:r>
      <w:r w:rsidRPr="00AB75D0">
        <w:rPr>
          <w:sz w:val="26"/>
          <w:szCs w:val="26"/>
        </w:rPr>
        <w:t>ремя проведения экзамена</w:t>
      </w:r>
      <w:r w:rsidR="00A053A6" w:rsidRPr="00AB75D0">
        <w:rPr>
          <w:sz w:val="26"/>
          <w:szCs w:val="26"/>
        </w:rPr>
        <w:t xml:space="preserve"> в П</w:t>
      </w:r>
      <w:r w:rsidRPr="00AB75D0">
        <w:rPr>
          <w:sz w:val="26"/>
          <w:szCs w:val="26"/>
        </w:rPr>
        <w:t>ПЭ средства связи, электронно-вычислительную технику, фото-, аудио-</w:t>
      </w:r>
      <w:r w:rsidR="00A053A6" w:rsidRPr="00AB75D0">
        <w:rPr>
          <w:sz w:val="26"/>
          <w:szCs w:val="26"/>
        </w:rPr>
        <w:t xml:space="preserve"> и в</w:t>
      </w:r>
      <w:r w:rsidRPr="00AB75D0">
        <w:rPr>
          <w:sz w:val="26"/>
          <w:szCs w:val="26"/>
        </w:rPr>
        <w:t>идеоаппаратуру, справочные материалы, письменные заметки</w:t>
      </w:r>
      <w:r w:rsidR="00A053A6" w:rsidRPr="00AB75D0">
        <w:rPr>
          <w:sz w:val="26"/>
          <w:szCs w:val="26"/>
        </w:rPr>
        <w:t xml:space="preserve"> и и</w:t>
      </w:r>
      <w:r w:rsidRPr="00AB75D0">
        <w:rPr>
          <w:sz w:val="26"/>
          <w:szCs w:val="26"/>
        </w:rPr>
        <w:t>ные средства хранения</w:t>
      </w:r>
      <w:r w:rsidR="00A053A6" w:rsidRPr="00AB75D0">
        <w:rPr>
          <w:sz w:val="26"/>
          <w:szCs w:val="26"/>
        </w:rPr>
        <w:t xml:space="preserve"> и п</w:t>
      </w:r>
      <w:r w:rsidRPr="00AB75D0">
        <w:rPr>
          <w:sz w:val="26"/>
          <w:szCs w:val="26"/>
        </w:rPr>
        <w:t>ередачи информации;</w:t>
      </w:r>
    </w:p>
    <w:p w:rsidR="00DE5526" w:rsidRDefault="00FE4A4B" w:rsidP="00721AFF">
      <w:pPr>
        <w:tabs>
          <w:tab w:val="left" w:pos="851"/>
        </w:tabs>
        <w:ind w:firstLine="851"/>
        <w:jc w:val="both"/>
        <w:rPr>
          <w:sz w:val="26"/>
          <w:szCs w:val="26"/>
        </w:rPr>
      </w:pPr>
      <w:r w:rsidRPr="00AB75D0">
        <w:rPr>
          <w:sz w:val="26"/>
          <w:szCs w:val="26"/>
        </w:rPr>
        <w:t xml:space="preserve">провести инструктаж участников </w:t>
      </w:r>
      <w:r w:rsidR="00871147" w:rsidRPr="00AB75D0">
        <w:rPr>
          <w:sz w:val="26"/>
          <w:szCs w:val="26"/>
        </w:rPr>
        <w:t>ГИА</w:t>
      </w:r>
      <w:r w:rsidR="00E404AC">
        <w:rPr>
          <w:sz w:val="26"/>
          <w:szCs w:val="26"/>
        </w:rPr>
        <w:t>.</w:t>
      </w:r>
      <w:r w:rsidR="00E404AC" w:rsidRPr="0053135D">
        <w:rPr>
          <w:sz w:val="26"/>
          <w:szCs w:val="26"/>
        </w:rPr>
        <w:t xml:space="preserve">Инструктаж состоит из двух частей. Первая часть инструктажа проводится с 9.50 по местному времени </w:t>
      </w:r>
      <w:r w:rsidR="00E404AC">
        <w:rPr>
          <w:sz w:val="26"/>
          <w:szCs w:val="26"/>
        </w:rPr>
        <w:t xml:space="preserve">и включает в себя </w:t>
      </w:r>
      <w:r w:rsidRPr="00AB75D0">
        <w:rPr>
          <w:sz w:val="26"/>
          <w:szCs w:val="26"/>
        </w:rPr>
        <w:t>информирова</w:t>
      </w:r>
      <w:r w:rsidR="00E404AC">
        <w:rPr>
          <w:sz w:val="26"/>
          <w:szCs w:val="26"/>
        </w:rPr>
        <w:t>ние</w:t>
      </w:r>
      <w:r w:rsidRPr="00AB75D0">
        <w:rPr>
          <w:sz w:val="26"/>
          <w:szCs w:val="26"/>
        </w:rPr>
        <w:t xml:space="preserve"> участников </w:t>
      </w:r>
      <w:r w:rsidR="00871147" w:rsidRPr="00AB75D0">
        <w:rPr>
          <w:sz w:val="26"/>
          <w:szCs w:val="26"/>
        </w:rPr>
        <w:t xml:space="preserve">ГИА </w:t>
      </w:r>
      <w:r w:rsidR="00A053A6" w:rsidRPr="00AB75D0">
        <w:rPr>
          <w:sz w:val="26"/>
          <w:szCs w:val="26"/>
        </w:rPr>
        <w:t>о п</w:t>
      </w:r>
      <w:r w:rsidRPr="00AB75D0">
        <w:rPr>
          <w:sz w:val="26"/>
          <w:szCs w:val="26"/>
        </w:rPr>
        <w:t xml:space="preserve">орядке проведения экзамена, правилах оформления экзаменационной работы, продолжительности экзамена, </w:t>
      </w:r>
      <w:r w:rsidR="00710E6C">
        <w:rPr>
          <w:sz w:val="26"/>
          <w:szCs w:val="26"/>
        </w:rPr>
        <w:t xml:space="preserve">о случаях удаления с экзамена, </w:t>
      </w:r>
      <w:r w:rsidR="00987B5B">
        <w:rPr>
          <w:sz w:val="26"/>
          <w:szCs w:val="26"/>
        </w:rPr>
        <w:br/>
      </w:r>
      <w:r w:rsidR="00710E6C">
        <w:rPr>
          <w:sz w:val="26"/>
          <w:szCs w:val="26"/>
        </w:rPr>
        <w:t xml:space="preserve">о </w:t>
      </w:r>
      <w:r w:rsidRPr="00AB75D0">
        <w:rPr>
          <w:sz w:val="26"/>
          <w:szCs w:val="26"/>
        </w:rPr>
        <w:t>порядке подачи апелляций</w:t>
      </w:r>
      <w:r w:rsidR="00A053A6" w:rsidRPr="00AB75D0">
        <w:rPr>
          <w:sz w:val="26"/>
          <w:szCs w:val="26"/>
        </w:rPr>
        <w:t xml:space="preserve"> о н</w:t>
      </w:r>
      <w:r w:rsidRPr="00AB75D0">
        <w:rPr>
          <w:sz w:val="26"/>
          <w:szCs w:val="26"/>
        </w:rPr>
        <w:t xml:space="preserve">арушении </w:t>
      </w:r>
      <w:r w:rsidR="00195C5B">
        <w:rPr>
          <w:sz w:val="26"/>
          <w:szCs w:val="26"/>
        </w:rPr>
        <w:t>П</w:t>
      </w:r>
      <w:r w:rsidRPr="00AB75D0">
        <w:rPr>
          <w:sz w:val="26"/>
          <w:szCs w:val="26"/>
        </w:rPr>
        <w:t>орядка проведения ГИА</w:t>
      </w:r>
      <w:r w:rsidR="00A053A6" w:rsidRPr="00AB75D0">
        <w:rPr>
          <w:sz w:val="26"/>
          <w:szCs w:val="26"/>
        </w:rPr>
        <w:t xml:space="preserve"> и о</w:t>
      </w:r>
      <w:r w:rsidRPr="00AB75D0">
        <w:rPr>
          <w:sz w:val="26"/>
          <w:szCs w:val="26"/>
        </w:rPr>
        <w:t xml:space="preserve"> несогласии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есте ознакомления</w:t>
      </w:r>
      <w:r w:rsidR="00A053A6" w:rsidRPr="00AB75D0">
        <w:rPr>
          <w:sz w:val="26"/>
          <w:szCs w:val="26"/>
        </w:rPr>
        <w:t xml:space="preserve"> с р</w:t>
      </w:r>
      <w:r w:rsidRPr="00AB75D0">
        <w:rPr>
          <w:sz w:val="26"/>
          <w:szCs w:val="26"/>
        </w:rPr>
        <w:t>езультатами ГИА</w:t>
      </w:r>
      <w:r w:rsidR="00E404AC">
        <w:rPr>
          <w:sz w:val="26"/>
          <w:szCs w:val="26"/>
        </w:rPr>
        <w:t xml:space="preserve">, </w:t>
      </w:r>
      <w:r w:rsidR="00987B5B">
        <w:rPr>
          <w:sz w:val="26"/>
          <w:szCs w:val="26"/>
        </w:rPr>
        <w:br/>
      </w:r>
      <w:r w:rsidR="00E404AC">
        <w:rPr>
          <w:sz w:val="26"/>
          <w:szCs w:val="26"/>
        </w:rPr>
        <w:t>а также</w:t>
      </w:r>
      <w:r w:rsidR="00A053A6" w:rsidRPr="00AB75D0">
        <w:rPr>
          <w:sz w:val="26"/>
          <w:szCs w:val="26"/>
        </w:rPr>
        <w:t>о т</w:t>
      </w:r>
      <w:r w:rsidRPr="00AB75D0">
        <w:rPr>
          <w:sz w:val="26"/>
          <w:szCs w:val="26"/>
        </w:rPr>
        <w:t>ом, что записи</w:t>
      </w:r>
      <w:r w:rsidR="00A053A6" w:rsidRPr="00AB75D0">
        <w:rPr>
          <w:sz w:val="26"/>
          <w:szCs w:val="26"/>
        </w:rPr>
        <w:t xml:space="preserve"> на К</w:t>
      </w:r>
      <w:r w:rsidRPr="00AB75D0">
        <w:rPr>
          <w:sz w:val="26"/>
          <w:szCs w:val="26"/>
        </w:rPr>
        <w:t xml:space="preserve">ИМ </w:t>
      </w:r>
      <w:r w:rsidR="00A053A6" w:rsidRPr="00AB75D0">
        <w:rPr>
          <w:sz w:val="26"/>
          <w:szCs w:val="26"/>
        </w:rPr>
        <w:t>и ч</w:t>
      </w:r>
      <w:r w:rsidRPr="00AB75D0">
        <w:rPr>
          <w:sz w:val="26"/>
          <w:szCs w:val="26"/>
        </w:rPr>
        <w:t>ерновиках</w:t>
      </w:r>
      <w:r w:rsidR="00A053A6" w:rsidRPr="00AB75D0">
        <w:rPr>
          <w:sz w:val="26"/>
          <w:szCs w:val="26"/>
        </w:rPr>
        <w:t xml:space="preserve"> не о</w:t>
      </w:r>
      <w:r w:rsidRPr="00AB75D0">
        <w:rPr>
          <w:sz w:val="26"/>
          <w:szCs w:val="26"/>
        </w:rPr>
        <w:t>брабатываются</w:t>
      </w:r>
      <w:r w:rsidR="00A053A6" w:rsidRPr="00AB75D0">
        <w:rPr>
          <w:sz w:val="26"/>
          <w:szCs w:val="26"/>
        </w:rPr>
        <w:t xml:space="preserve"> и н</w:t>
      </w:r>
      <w:r w:rsidRPr="00AB75D0">
        <w:rPr>
          <w:sz w:val="26"/>
          <w:szCs w:val="26"/>
        </w:rPr>
        <w:t xml:space="preserve">е проверяются. </w:t>
      </w:r>
    </w:p>
    <w:p w:rsidR="00044167" w:rsidRPr="00AB75D0" w:rsidRDefault="00FE4A4B" w:rsidP="00721AFF">
      <w:pPr>
        <w:tabs>
          <w:tab w:val="left" w:pos="851"/>
          <w:tab w:val="left" w:pos="4088"/>
        </w:tabs>
        <w:spacing w:before="120"/>
        <w:ind w:firstLine="709"/>
        <w:jc w:val="both"/>
        <w:rPr>
          <w:b/>
          <w:sz w:val="26"/>
          <w:szCs w:val="26"/>
        </w:rPr>
      </w:pPr>
      <w:r w:rsidRPr="00AB75D0">
        <w:rPr>
          <w:b/>
          <w:sz w:val="26"/>
          <w:szCs w:val="26"/>
        </w:rPr>
        <w:t xml:space="preserve">Выдача </w:t>
      </w:r>
      <w:r w:rsidR="00473943" w:rsidRPr="00AB75D0">
        <w:rPr>
          <w:b/>
          <w:sz w:val="26"/>
          <w:szCs w:val="26"/>
        </w:rPr>
        <w:t>ЭМ</w:t>
      </w:r>
      <w:r w:rsidR="00251BAF">
        <w:rPr>
          <w:b/>
          <w:sz w:val="26"/>
          <w:szCs w:val="26"/>
        </w:rPr>
        <w:t xml:space="preserve"> начинается не ранее 10.00 по местному времени, при этом необходимо</w:t>
      </w:r>
      <w:r w:rsidRPr="00AB75D0">
        <w:rPr>
          <w:b/>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продемонстрировать участникам </w:t>
      </w:r>
      <w:r w:rsidR="00871147" w:rsidRPr="00AB75D0">
        <w:rPr>
          <w:sz w:val="26"/>
          <w:szCs w:val="26"/>
        </w:rPr>
        <w:t xml:space="preserve">ГИА </w:t>
      </w:r>
      <w:r w:rsidRPr="00AB75D0">
        <w:rPr>
          <w:sz w:val="26"/>
          <w:szCs w:val="26"/>
        </w:rPr>
        <w:t xml:space="preserve">целостность </w:t>
      </w:r>
      <w:r w:rsidR="00F2020A" w:rsidRPr="00AB75D0">
        <w:rPr>
          <w:sz w:val="26"/>
          <w:szCs w:val="26"/>
        </w:rPr>
        <w:t xml:space="preserve">комплектов </w:t>
      </w:r>
      <w:r w:rsidR="00473943" w:rsidRPr="00AB75D0">
        <w:rPr>
          <w:sz w:val="26"/>
          <w:szCs w:val="26"/>
        </w:rPr>
        <w:t>ЭМ</w:t>
      </w:r>
      <w:r w:rsidRPr="00AB75D0">
        <w:rPr>
          <w:sz w:val="26"/>
          <w:szCs w:val="26"/>
        </w:rPr>
        <w:t>;</w:t>
      </w:r>
    </w:p>
    <w:p w:rsidR="00FE0CBB"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выдать участникам </w:t>
      </w:r>
      <w:r w:rsidR="00871147" w:rsidRPr="00AB75D0">
        <w:rPr>
          <w:sz w:val="26"/>
          <w:szCs w:val="26"/>
        </w:rPr>
        <w:t xml:space="preserve">ГИА </w:t>
      </w:r>
      <w:r w:rsidRPr="00AB75D0">
        <w:rPr>
          <w:sz w:val="26"/>
          <w:szCs w:val="26"/>
        </w:rPr>
        <w:t>ЭМ, которые включают</w:t>
      </w:r>
      <w:r w:rsidR="00A053A6" w:rsidRPr="00AB75D0">
        <w:rPr>
          <w:sz w:val="26"/>
          <w:szCs w:val="26"/>
        </w:rPr>
        <w:t xml:space="preserve"> в с</w:t>
      </w:r>
      <w:r w:rsidRPr="00AB75D0">
        <w:rPr>
          <w:sz w:val="26"/>
          <w:szCs w:val="26"/>
        </w:rPr>
        <w:t>ебя листы (бланки) для записи ответов</w:t>
      </w:r>
      <w:r w:rsidR="00271AEB" w:rsidRPr="00AB75D0">
        <w:rPr>
          <w:sz w:val="26"/>
          <w:szCs w:val="26"/>
        </w:rPr>
        <w:t xml:space="preserve"> и КИМ,</w:t>
      </w:r>
      <w:r w:rsidR="00A053A6" w:rsidRPr="00AB75D0">
        <w:rPr>
          <w:sz w:val="26"/>
          <w:szCs w:val="26"/>
        </w:rPr>
        <w:t xml:space="preserve"> в п</w:t>
      </w:r>
      <w:r w:rsidRPr="00AB75D0">
        <w:rPr>
          <w:sz w:val="26"/>
          <w:szCs w:val="26"/>
        </w:rPr>
        <w:t>роизвольном порядке;</w:t>
      </w:r>
    </w:p>
    <w:p w:rsidR="00710E6C" w:rsidRDefault="00710E6C" w:rsidP="00721AFF">
      <w:pPr>
        <w:pStyle w:val="afb"/>
        <w:numPr>
          <w:ilvl w:val="0"/>
          <w:numId w:val="14"/>
        </w:numPr>
        <w:tabs>
          <w:tab w:val="left" w:pos="851"/>
          <w:tab w:val="left" w:pos="1134"/>
        </w:tabs>
        <w:ind w:left="0" w:firstLine="851"/>
        <w:jc w:val="both"/>
        <w:rPr>
          <w:sz w:val="26"/>
          <w:szCs w:val="26"/>
        </w:rPr>
      </w:pPr>
      <w:r>
        <w:rPr>
          <w:sz w:val="26"/>
          <w:szCs w:val="26"/>
        </w:rPr>
        <w:t>провести вторую</w:t>
      </w:r>
      <w:r w:rsidRPr="0053135D">
        <w:rPr>
          <w:sz w:val="26"/>
          <w:szCs w:val="26"/>
        </w:rPr>
        <w:t xml:space="preserve"> часть инструктажа, при </w:t>
      </w:r>
      <w:r w:rsidR="00251BAF">
        <w:rPr>
          <w:sz w:val="26"/>
          <w:szCs w:val="26"/>
        </w:rPr>
        <w:t>которой организатордолжен</w:t>
      </w:r>
      <w:r w:rsidRPr="0053135D">
        <w:rPr>
          <w:sz w:val="26"/>
          <w:szCs w:val="26"/>
        </w:rPr>
        <w:t>:</w:t>
      </w:r>
    </w:p>
    <w:p w:rsidR="00FE0CBB" w:rsidRPr="00710E6C" w:rsidRDefault="00710E6C" w:rsidP="00721AFF">
      <w:pPr>
        <w:tabs>
          <w:tab w:val="left" w:pos="851"/>
          <w:tab w:val="left" w:pos="1134"/>
        </w:tabs>
        <w:jc w:val="both"/>
        <w:rPr>
          <w:sz w:val="26"/>
          <w:szCs w:val="26"/>
        </w:rPr>
      </w:pPr>
      <w:r>
        <w:rPr>
          <w:rFonts w:eastAsia="Calibri"/>
          <w:sz w:val="26"/>
          <w:szCs w:val="26"/>
        </w:rPr>
        <w:tab/>
      </w:r>
      <w:r w:rsidRPr="00710E6C">
        <w:rPr>
          <w:rFonts w:eastAsia="Calibri"/>
          <w:sz w:val="26"/>
          <w:szCs w:val="26"/>
        </w:rPr>
        <w:t>дать указание участникам ГИА проверить качество напечатанного комплекта</w:t>
      </w:r>
      <w:r>
        <w:rPr>
          <w:rFonts w:eastAsia="Calibri"/>
          <w:sz w:val="26"/>
          <w:szCs w:val="26"/>
        </w:rPr>
        <w:t xml:space="preserve"> КИМ;</w:t>
      </w:r>
      <w:r w:rsidR="00FE4A4B" w:rsidRPr="00710E6C">
        <w:rPr>
          <w:sz w:val="26"/>
          <w:szCs w:val="26"/>
        </w:rPr>
        <w:t>в случае обнаружения брака или некомплектности</w:t>
      </w:r>
      <w:r w:rsidR="00A053A6" w:rsidRPr="00710E6C">
        <w:rPr>
          <w:sz w:val="26"/>
          <w:szCs w:val="26"/>
        </w:rPr>
        <w:t xml:space="preserve"> ЭМ о</w:t>
      </w:r>
      <w:r w:rsidR="00FE4A4B" w:rsidRPr="00710E6C">
        <w:rPr>
          <w:sz w:val="26"/>
          <w:szCs w:val="26"/>
        </w:rPr>
        <w:t xml:space="preserve">рганизаторы выдают участнику </w:t>
      </w:r>
      <w:r w:rsidR="00E07590" w:rsidRPr="00710E6C">
        <w:rPr>
          <w:sz w:val="26"/>
          <w:szCs w:val="26"/>
        </w:rPr>
        <w:t xml:space="preserve">ГИА </w:t>
      </w:r>
      <w:r w:rsidR="00FE4A4B" w:rsidRPr="00710E6C">
        <w:rPr>
          <w:sz w:val="26"/>
          <w:szCs w:val="26"/>
        </w:rPr>
        <w:t>новый комплект ЭМ;</w:t>
      </w:r>
    </w:p>
    <w:p w:rsidR="00FE0CBB" w:rsidRPr="00AB75D0" w:rsidRDefault="00263AA6" w:rsidP="00721AFF">
      <w:pPr>
        <w:pStyle w:val="afb"/>
        <w:numPr>
          <w:ilvl w:val="0"/>
          <w:numId w:val="14"/>
        </w:numPr>
        <w:tabs>
          <w:tab w:val="left" w:pos="851"/>
          <w:tab w:val="left" w:pos="1134"/>
        </w:tabs>
        <w:ind w:left="0" w:firstLine="851"/>
        <w:jc w:val="both"/>
        <w:rPr>
          <w:sz w:val="26"/>
          <w:szCs w:val="26"/>
        </w:rPr>
      </w:pPr>
      <w:r>
        <w:rPr>
          <w:sz w:val="26"/>
          <w:szCs w:val="26"/>
        </w:rPr>
        <w:t xml:space="preserve">дать указаниеучастникам ГИА </w:t>
      </w:r>
      <w:r w:rsidR="00E04512">
        <w:rPr>
          <w:sz w:val="26"/>
          <w:szCs w:val="26"/>
        </w:rPr>
        <w:t xml:space="preserve">приступить к </w:t>
      </w:r>
      <w:r w:rsidR="00FE4A4B" w:rsidRPr="00AB75D0">
        <w:rPr>
          <w:sz w:val="26"/>
          <w:szCs w:val="26"/>
        </w:rPr>
        <w:t>заполн</w:t>
      </w:r>
      <w:r w:rsidR="00E04512">
        <w:rPr>
          <w:sz w:val="26"/>
          <w:szCs w:val="26"/>
        </w:rPr>
        <w:t xml:space="preserve">ению </w:t>
      </w:r>
      <w:r w:rsidR="00FE4A4B" w:rsidRPr="00AB75D0">
        <w:rPr>
          <w:sz w:val="26"/>
          <w:szCs w:val="26"/>
        </w:rPr>
        <w:t xml:space="preserve"> регистрационны</w:t>
      </w:r>
      <w:r w:rsidR="00E04512">
        <w:rPr>
          <w:sz w:val="26"/>
          <w:szCs w:val="26"/>
        </w:rPr>
        <w:t>х</w:t>
      </w:r>
      <w:r w:rsidR="00FE4A4B" w:rsidRPr="00AB75D0">
        <w:rPr>
          <w:sz w:val="26"/>
          <w:szCs w:val="26"/>
        </w:rPr>
        <w:t xml:space="preserve"> пол</w:t>
      </w:r>
      <w:r w:rsidR="00E04512">
        <w:rPr>
          <w:sz w:val="26"/>
          <w:szCs w:val="26"/>
        </w:rPr>
        <w:t>ей</w:t>
      </w:r>
      <w:r w:rsidR="001A62CD">
        <w:rPr>
          <w:sz w:val="26"/>
          <w:szCs w:val="26"/>
        </w:rPr>
        <w:t>листов (</w:t>
      </w:r>
      <w:r w:rsidR="00795DEC" w:rsidRPr="00AB75D0">
        <w:rPr>
          <w:sz w:val="26"/>
          <w:szCs w:val="26"/>
        </w:rPr>
        <w:t>бланков</w:t>
      </w:r>
      <w:r w:rsidR="001A62CD">
        <w:rPr>
          <w:sz w:val="26"/>
          <w:szCs w:val="26"/>
        </w:rPr>
        <w:t>)</w:t>
      </w:r>
      <w:r w:rsidR="00FE4A4B" w:rsidRPr="00AB75D0">
        <w:rPr>
          <w:sz w:val="26"/>
          <w:szCs w:val="26"/>
        </w:rPr>
        <w:t xml:space="preserve">ответов </w:t>
      </w:r>
      <w:r w:rsidR="00795DEC" w:rsidRPr="00AB75D0">
        <w:rPr>
          <w:sz w:val="26"/>
          <w:szCs w:val="26"/>
        </w:rPr>
        <w:t>на задания с кратким ответом</w:t>
      </w:r>
      <w:r w:rsidR="00FE4A4B" w:rsidRPr="00AB75D0">
        <w:rPr>
          <w:sz w:val="26"/>
          <w:szCs w:val="26"/>
        </w:rPr>
        <w:t xml:space="preserve"> и </w:t>
      </w:r>
      <w:r w:rsidR="00795DEC" w:rsidRPr="00AB75D0">
        <w:rPr>
          <w:sz w:val="26"/>
          <w:szCs w:val="26"/>
        </w:rPr>
        <w:t>на задания с развернутым ответом</w:t>
      </w:r>
      <w:r w:rsidR="00FE4A4B" w:rsidRPr="00AB75D0">
        <w:rPr>
          <w:sz w:val="26"/>
          <w:szCs w:val="26"/>
        </w:rPr>
        <w:t>;</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в случае если участник ОГЭ </w:t>
      </w:r>
      <w:r w:rsidR="00E07590" w:rsidRPr="00AB75D0">
        <w:rPr>
          <w:sz w:val="26"/>
          <w:szCs w:val="26"/>
        </w:rPr>
        <w:t xml:space="preserve">(ГВЭ в автоматизированной форме) </w:t>
      </w:r>
      <w:r w:rsidRPr="00AB75D0">
        <w:rPr>
          <w:sz w:val="26"/>
          <w:szCs w:val="26"/>
        </w:rPr>
        <w:t>отказывается ставить личную подпись</w:t>
      </w:r>
      <w:r w:rsidR="00A053A6" w:rsidRPr="00AB75D0">
        <w:rPr>
          <w:sz w:val="26"/>
          <w:szCs w:val="26"/>
        </w:rPr>
        <w:t xml:space="preserve"> в б</w:t>
      </w:r>
      <w:r w:rsidRPr="00AB75D0">
        <w:rPr>
          <w:sz w:val="26"/>
          <w:szCs w:val="26"/>
        </w:rPr>
        <w:t xml:space="preserve">ланке </w:t>
      </w:r>
      <w:r w:rsidR="003E6123" w:rsidRPr="00AB75D0">
        <w:rPr>
          <w:sz w:val="26"/>
          <w:szCs w:val="26"/>
        </w:rPr>
        <w:t>ответов на задания с кратким ответом</w:t>
      </w:r>
      <w:r w:rsidRPr="00AB75D0">
        <w:rPr>
          <w:sz w:val="26"/>
          <w:szCs w:val="26"/>
        </w:rPr>
        <w:t>, организатор</w:t>
      </w:r>
      <w:r w:rsidR="00A053A6" w:rsidRPr="00AB75D0">
        <w:rPr>
          <w:sz w:val="26"/>
          <w:szCs w:val="26"/>
        </w:rPr>
        <w:t xml:space="preserve"> в а</w:t>
      </w:r>
      <w:r w:rsidRPr="00AB75D0">
        <w:rPr>
          <w:sz w:val="26"/>
          <w:szCs w:val="26"/>
        </w:rPr>
        <w:t>удитории ставит</w:t>
      </w:r>
      <w:r w:rsidR="00A053A6" w:rsidRPr="00AB75D0">
        <w:rPr>
          <w:sz w:val="26"/>
          <w:szCs w:val="26"/>
        </w:rPr>
        <w:t xml:space="preserve"> в </w:t>
      </w:r>
      <w:r w:rsidR="003E6123" w:rsidRPr="00AB75D0">
        <w:rPr>
          <w:sz w:val="26"/>
          <w:szCs w:val="26"/>
        </w:rPr>
        <w:t xml:space="preserve">указанном </w:t>
      </w:r>
      <w:r w:rsidR="00A053A6" w:rsidRPr="00AB75D0">
        <w:rPr>
          <w:sz w:val="26"/>
          <w:szCs w:val="26"/>
        </w:rPr>
        <w:t>б</w:t>
      </w:r>
      <w:r w:rsidRPr="00AB75D0">
        <w:rPr>
          <w:sz w:val="26"/>
          <w:szCs w:val="26"/>
        </w:rPr>
        <w:t>ланке свою подпись;</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проверить правильность заполнения регистрационных полей</w:t>
      </w:r>
      <w:r w:rsidR="00A053A6" w:rsidRPr="00AB75D0">
        <w:rPr>
          <w:sz w:val="26"/>
          <w:szCs w:val="26"/>
        </w:rPr>
        <w:t xml:space="preserve"> на в</w:t>
      </w:r>
      <w:r w:rsidRPr="00AB75D0">
        <w:rPr>
          <w:sz w:val="26"/>
          <w:szCs w:val="26"/>
        </w:rPr>
        <w:t xml:space="preserve">сех </w:t>
      </w:r>
      <w:r w:rsidR="001A62CD">
        <w:rPr>
          <w:sz w:val="26"/>
          <w:szCs w:val="26"/>
        </w:rPr>
        <w:t>листах (</w:t>
      </w:r>
      <w:r w:rsidRPr="00AB75D0">
        <w:rPr>
          <w:sz w:val="26"/>
          <w:szCs w:val="26"/>
        </w:rPr>
        <w:t>бланках</w:t>
      </w:r>
      <w:r w:rsidR="001A62CD">
        <w:rPr>
          <w:sz w:val="26"/>
          <w:szCs w:val="26"/>
        </w:rPr>
        <w:t>)</w:t>
      </w:r>
      <w:r w:rsidR="00A053A6" w:rsidRPr="00AB75D0">
        <w:rPr>
          <w:sz w:val="26"/>
          <w:szCs w:val="26"/>
        </w:rPr>
        <w:t xml:space="preserve"> у к</w:t>
      </w:r>
      <w:r w:rsidRPr="00AB75D0">
        <w:rPr>
          <w:sz w:val="26"/>
          <w:szCs w:val="26"/>
        </w:rPr>
        <w:t xml:space="preserve">аждого участника </w:t>
      </w:r>
      <w:r w:rsidR="001A62CD">
        <w:rPr>
          <w:sz w:val="26"/>
          <w:szCs w:val="26"/>
        </w:rPr>
        <w:t xml:space="preserve">ГИА </w:t>
      </w:r>
      <w:r w:rsidR="00A053A6" w:rsidRPr="00AB75D0">
        <w:rPr>
          <w:sz w:val="26"/>
          <w:szCs w:val="26"/>
        </w:rPr>
        <w:t>и с</w:t>
      </w:r>
      <w:r w:rsidRPr="00AB75D0">
        <w:rPr>
          <w:sz w:val="26"/>
          <w:szCs w:val="26"/>
        </w:rPr>
        <w:t>оответствие данных участника экзамена (ФИО, серии</w:t>
      </w:r>
      <w:r w:rsidR="00A053A6" w:rsidRPr="00AB75D0">
        <w:rPr>
          <w:sz w:val="26"/>
          <w:szCs w:val="26"/>
        </w:rPr>
        <w:t xml:space="preserve"> и н</w:t>
      </w:r>
      <w:r w:rsidRPr="00AB75D0">
        <w:rPr>
          <w:sz w:val="26"/>
          <w:szCs w:val="26"/>
        </w:rPr>
        <w:t>омера документа, удостоверяющего личность)</w:t>
      </w:r>
      <w:r w:rsidR="00A053A6" w:rsidRPr="00AB75D0">
        <w:rPr>
          <w:sz w:val="26"/>
          <w:szCs w:val="26"/>
        </w:rPr>
        <w:t xml:space="preserve"> в </w:t>
      </w:r>
      <w:r w:rsidR="008A68B0" w:rsidRPr="00AB75D0">
        <w:rPr>
          <w:sz w:val="26"/>
          <w:szCs w:val="26"/>
        </w:rPr>
        <w:t>б</w:t>
      </w:r>
      <w:r w:rsidRPr="00AB75D0">
        <w:rPr>
          <w:sz w:val="26"/>
          <w:szCs w:val="26"/>
        </w:rPr>
        <w:t xml:space="preserve">ланке ответов </w:t>
      </w:r>
      <w:r w:rsidR="008A68B0" w:rsidRPr="00AB75D0">
        <w:rPr>
          <w:sz w:val="26"/>
          <w:szCs w:val="26"/>
        </w:rPr>
        <w:t xml:space="preserve">на задания </w:t>
      </w:r>
      <w:r w:rsidR="00987B5B">
        <w:rPr>
          <w:sz w:val="26"/>
          <w:szCs w:val="26"/>
        </w:rPr>
        <w:br/>
      </w:r>
      <w:r w:rsidR="008A68B0" w:rsidRPr="00AB75D0">
        <w:rPr>
          <w:sz w:val="26"/>
          <w:szCs w:val="26"/>
        </w:rPr>
        <w:t>с кратким ответом</w:t>
      </w:r>
      <w:r w:rsidR="00A053A6" w:rsidRPr="00AB75D0">
        <w:rPr>
          <w:sz w:val="26"/>
          <w:szCs w:val="26"/>
        </w:rPr>
        <w:t xml:space="preserve"> и д</w:t>
      </w:r>
      <w:r w:rsidRPr="00AB75D0">
        <w:rPr>
          <w:sz w:val="26"/>
          <w:szCs w:val="26"/>
        </w:rPr>
        <w:t xml:space="preserve">окументе, удостоверяющем личность. </w:t>
      </w:r>
    </w:p>
    <w:p w:rsidR="00FE0CBB" w:rsidRPr="00AB75D0" w:rsidRDefault="00FE4A4B" w:rsidP="00721AFF">
      <w:pPr>
        <w:pStyle w:val="afb"/>
        <w:numPr>
          <w:ilvl w:val="0"/>
          <w:numId w:val="14"/>
        </w:numPr>
        <w:tabs>
          <w:tab w:val="left" w:pos="851"/>
        </w:tabs>
        <w:ind w:left="0" w:firstLine="851"/>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sidR="001A62CD">
        <w:rPr>
          <w:sz w:val="26"/>
          <w:szCs w:val="26"/>
        </w:rPr>
        <w:t>листов (</w:t>
      </w:r>
      <w:r w:rsidR="00795DEC" w:rsidRPr="00AB75D0">
        <w:rPr>
          <w:sz w:val="26"/>
          <w:szCs w:val="26"/>
        </w:rPr>
        <w:t>бланков</w:t>
      </w:r>
      <w:r w:rsidR="001A62CD">
        <w:rPr>
          <w:sz w:val="26"/>
          <w:szCs w:val="26"/>
        </w:rPr>
        <w:t>)</w:t>
      </w:r>
      <w:r w:rsidRPr="00AB75D0">
        <w:rPr>
          <w:sz w:val="26"/>
          <w:szCs w:val="26"/>
        </w:rPr>
        <w:t xml:space="preserve">ответов </w:t>
      </w:r>
      <w:r w:rsidR="00795DEC" w:rsidRPr="00AB75D0">
        <w:rPr>
          <w:sz w:val="26"/>
          <w:szCs w:val="26"/>
        </w:rPr>
        <w:t>на задания с кратким ответом</w:t>
      </w:r>
      <w:r w:rsidR="00987B5B">
        <w:rPr>
          <w:sz w:val="26"/>
          <w:szCs w:val="26"/>
        </w:rPr>
        <w:br/>
      </w:r>
      <w:r w:rsidRPr="00AB75D0">
        <w:rPr>
          <w:sz w:val="26"/>
          <w:szCs w:val="26"/>
        </w:rPr>
        <w:t xml:space="preserve">и </w:t>
      </w:r>
      <w:r w:rsidR="00795DEC" w:rsidRPr="00AB75D0">
        <w:rPr>
          <w:sz w:val="26"/>
          <w:szCs w:val="26"/>
        </w:rPr>
        <w:t>на заданияс развернутым ответом</w:t>
      </w:r>
      <w:r w:rsidRPr="00AB75D0">
        <w:rPr>
          <w:sz w:val="26"/>
          <w:szCs w:val="26"/>
        </w:rPr>
        <w:t xml:space="preserve"> объявить начало </w:t>
      </w:r>
      <w:r w:rsidR="001A62CD">
        <w:rPr>
          <w:sz w:val="26"/>
          <w:szCs w:val="26"/>
        </w:rPr>
        <w:t xml:space="preserve">экзамена </w:t>
      </w:r>
      <w:r w:rsidR="00A053A6" w:rsidRPr="00AB75D0">
        <w:rPr>
          <w:sz w:val="26"/>
          <w:szCs w:val="26"/>
        </w:rPr>
        <w:t>и в</w:t>
      </w:r>
      <w:r w:rsidRPr="00AB75D0">
        <w:rPr>
          <w:sz w:val="26"/>
          <w:szCs w:val="26"/>
        </w:rPr>
        <w:t>ремя</w:t>
      </w:r>
      <w:r w:rsidR="00A053A6" w:rsidRPr="00AB75D0">
        <w:rPr>
          <w:sz w:val="26"/>
          <w:szCs w:val="26"/>
        </w:rPr>
        <w:t xml:space="preserve"> е</w:t>
      </w:r>
      <w:r w:rsidR="001A62CD">
        <w:rPr>
          <w:sz w:val="26"/>
          <w:szCs w:val="26"/>
        </w:rPr>
        <w:t>го</w:t>
      </w:r>
      <w:r w:rsidR="00A053A6" w:rsidRPr="00AB75D0">
        <w:rPr>
          <w:sz w:val="26"/>
          <w:szCs w:val="26"/>
        </w:rPr>
        <w:t> о</w:t>
      </w:r>
      <w:r w:rsidRPr="00AB75D0">
        <w:rPr>
          <w:sz w:val="26"/>
          <w:szCs w:val="26"/>
        </w:rPr>
        <w:t>кончания</w:t>
      </w:r>
      <w:r w:rsidR="001A62CD">
        <w:rPr>
          <w:sz w:val="26"/>
          <w:szCs w:val="26"/>
        </w:rPr>
        <w:t>,</w:t>
      </w:r>
      <w:r w:rsidR="00A053A6" w:rsidRPr="00AB75D0">
        <w:rPr>
          <w:sz w:val="26"/>
          <w:szCs w:val="26"/>
        </w:rPr>
        <w:t>з</w:t>
      </w:r>
      <w:r w:rsidRPr="00AB75D0">
        <w:rPr>
          <w:sz w:val="26"/>
          <w:szCs w:val="26"/>
        </w:rPr>
        <w:t>афиксировать</w:t>
      </w:r>
      <w:r w:rsidR="001A62CD">
        <w:rPr>
          <w:sz w:val="26"/>
          <w:szCs w:val="26"/>
        </w:rPr>
        <w:t xml:space="preserve">их </w:t>
      </w:r>
      <w:r w:rsidR="00A053A6" w:rsidRPr="00AB75D0">
        <w:rPr>
          <w:sz w:val="26"/>
          <w:szCs w:val="26"/>
        </w:rPr>
        <w:t>на д</w:t>
      </w:r>
      <w:r w:rsidRPr="00AB75D0">
        <w:rPr>
          <w:sz w:val="26"/>
          <w:szCs w:val="26"/>
        </w:rPr>
        <w:t xml:space="preserve">оске (информационном стенде), после чего участники </w:t>
      </w:r>
      <w:r w:rsidR="001A62CD">
        <w:rPr>
          <w:sz w:val="26"/>
          <w:szCs w:val="26"/>
        </w:rPr>
        <w:t xml:space="preserve">ГИА </w:t>
      </w:r>
      <w:r w:rsidRPr="00AB75D0">
        <w:rPr>
          <w:sz w:val="26"/>
          <w:szCs w:val="26"/>
        </w:rPr>
        <w:t>приступают</w:t>
      </w:r>
      <w:r w:rsidR="00A053A6" w:rsidRPr="00AB75D0">
        <w:rPr>
          <w:sz w:val="26"/>
          <w:szCs w:val="26"/>
        </w:rPr>
        <w:t xml:space="preserve"> к в</w:t>
      </w:r>
      <w:r w:rsidRPr="00AB75D0">
        <w:rPr>
          <w:sz w:val="26"/>
          <w:szCs w:val="26"/>
        </w:rPr>
        <w:t xml:space="preserve">ыполнению экзаменационной работы. </w:t>
      </w:r>
    </w:p>
    <w:p w:rsidR="00DE5526" w:rsidRDefault="00FE4A4B" w:rsidP="00721AFF">
      <w:pPr>
        <w:tabs>
          <w:tab w:val="left" w:pos="851"/>
          <w:tab w:val="left" w:pos="993"/>
          <w:tab w:val="left" w:pos="4088"/>
        </w:tabs>
        <w:ind w:firstLine="851"/>
        <w:contextualSpacing/>
        <w:jc w:val="both"/>
        <w:rPr>
          <w:sz w:val="26"/>
          <w:szCs w:val="26"/>
        </w:rPr>
      </w:pPr>
      <w:r w:rsidRPr="00AB75D0">
        <w:rPr>
          <w:sz w:val="26"/>
          <w:szCs w:val="26"/>
        </w:rPr>
        <w:t xml:space="preserve">В продолжительность </w:t>
      </w:r>
      <w:r w:rsidR="00C63922" w:rsidRPr="00AB75D0">
        <w:rPr>
          <w:sz w:val="26"/>
          <w:szCs w:val="26"/>
        </w:rPr>
        <w:t>выполнения экзаменационной работы</w:t>
      </w:r>
      <w:r w:rsidR="00A053A6" w:rsidRPr="00AB75D0">
        <w:rPr>
          <w:sz w:val="26"/>
          <w:szCs w:val="26"/>
        </w:rPr>
        <w:t xml:space="preserve"> не в</w:t>
      </w:r>
      <w:r w:rsidRPr="00AB75D0">
        <w:rPr>
          <w:sz w:val="26"/>
          <w:szCs w:val="26"/>
        </w:rPr>
        <w:t>ключается время, выделенное</w:t>
      </w:r>
      <w:r w:rsidR="00A053A6" w:rsidRPr="00AB75D0">
        <w:rPr>
          <w:sz w:val="26"/>
          <w:szCs w:val="26"/>
        </w:rPr>
        <w:t xml:space="preserve"> на п</w:t>
      </w:r>
      <w:r w:rsidRPr="00AB75D0">
        <w:rPr>
          <w:sz w:val="26"/>
          <w:szCs w:val="26"/>
        </w:rPr>
        <w:t xml:space="preserve">одготовительные мероприятия (инструктаж участников </w:t>
      </w:r>
      <w:r w:rsidR="00E07590" w:rsidRPr="00AB75D0">
        <w:rPr>
          <w:sz w:val="26"/>
          <w:szCs w:val="26"/>
        </w:rPr>
        <w:t>ГИА</w:t>
      </w:r>
      <w:r w:rsidRPr="00AB75D0">
        <w:rPr>
          <w:sz w:val="26"/>
          <w:szCs w:val="26"/>
        </w:rPr>
        <w:t xml:space="preserve">, </w:t>
      </w:r>
      <w:r w:rsidRPr="00AB75D0">
        <w:rPr>
          <w:sz w:val="26"/>
          <w:szCs w:val="26"/>
        </w:rPr>
        <w:lastRenderedPageBreak/>
        <w:t>выдачу</w:t>
      </w:r>
      <w:r w:rsidR="00A053A6" w:rsidRPr="00AB75D0">
        <w:rPr>
          <w:sz w:val="26"/>
          <w:szCs w:val="26"/>
        </w:rPr>
        <w:t>им Э</w:t>
      </w:r>
      <w:r w:rsidRPr="00AB75D0">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6424AA" w:rsidRPr="00AB75D0" w:rsidRDefault="006424AA" w:rsidP="00721AFF">
      <w:pPr>
        <w:tabs>
          <w:tab w:val="left" w:pos="851"/>
          <w:tab w:val="left" w:pos="993"/>
          <w:tab w:val="left" w:pos="4088"/>
        </w:tabs>
        <w:ind w:firstLine="851"/>
        <w:contextualSpacing/>
        <w:jc w:val="both"/>
        <w:rPr>
          <w:sz w:val="26"/>
          <w:szCs w:val="26"/>
        </w:rPr>
      </w:pPr>
    </w:p>
    <w:p w:rsidR="00044167" w:rsidRPr="00AB75D0" w:rsidRDefault="00FE4A4B" w:rsidP="00721AFF">
      <w:pPr>
        <w:tabs>
          <w:tab w:val="left" w:pos="4088"/>
        </w:tabs>
        <w:ind w:firstLine="851"/>
        <w:jc w:val="both"/>
        <w:rPr>
          <w:b/>
          <w:sz w:val="26"/>
          <w:szCs w:val="26"/>
        </w:rPr>
      </w:pPr>
      <w:r w:rsidRPr="00AB75D0">
        <w:rPr>
          <w:b/>
          <w:sz w:val="26"/>
          <w:szCs w:val="26"/>
        </w:rPr>
        <w:t>Начало экзамена</w:t>
      </w:r>
    </w:p>
    <w:p w:rsidR="00FC3D28" w:rsidRPr="00AB75D0" w:rsidRDefault="00FE4A4B" w:rsidP="00721AFF">
      <w:pPr>
        <w:tabs>
          <w:tab w:val="left" w:pos="4088"/>
        </w:tabs>
        <w:ind w:firstLine="851"/>
        <w:jc w:val="both"/>
        <w:rPr>
          <w:sz w:val="26"/>
          <w:szCs w:val="26"/>
        </w:rPr>
      </w:pPr>
      <w:r w:rsidRPr="00AB75D0">
        <w:rPr>
          <w:sz w:val="26"/>
          <w:szCs w:val="26"/>
        </w:rPr>
        <w:t xml:space="preserve">Участники </w:t>
      </w:r>
      <w:r w:rsidR="00E07590" w:rsidRPr="00AB75D0">
        <w:rPr>
          <w:sz w:val="26"/>
          <w:szCs w:val="26"/>
        </w:rPr>
        <w:t xml:space="preserve">ГИА </w:t>
      </w:r>
      <w:r w:rsidRPr="00AB75D0">
        <w:rPr>
          <w:sz w:val="26"/>
          <w:szCs w:val="26"/>
        </w:rPr>
        <w:t>начинают выполнение экзаменационных заданий.</w:t>
      </w:r>
    </w:p>
    <w:p w:rsidR="00C4297E" w:rsidRPr="00AB75D0" w:rsidRDefault="00C4297E" w:rsidP="00721AFF">
      <w:pPr>
        <w:tabs>
          <w:tab w:val="left" w:pos="4088"/>
        </w:tabs>
        <w:ind w:firstLine="709"/>
        <w:jc w:val="both"/>
        <w:rPr>
          <w:b/>
          <w:iCs/>
          <w:sz w:val="26"/>
          <w:szCs w:val="26"/>
        </w:rPr>
      </w:pPr>
    </w:p>
    <w:p w:rsidR="00893282" w:rsidRPr="00AB75D0" w:rsidRDefault="00473943" w:rsidP="00721AFF">
      <w:pPr>
        <w:tabs>
          <w:tab w:val="left" w:pos="4088"/>
        </w:tabs>
        <w:ind w:firstLine="851"/>
        <w:jc w:val="both"/>
        <w:rPr>
          <w:b/>
          <w:iCs/>
          <w:sz w:val="26"/>
          <w:szCs w:val="26"/>
        </w:rPr>
      </w:pPr>
      <w:r w:rsidRPr="00AB75D0">
        <w:rPr>
          <w:b/>
          <w:iCs/>
          <w:sz w:val="26"/>
          <w:szCs w:val="26"/>
        </w:rPr>
        <w:t xml:space="preserve">Продолжительность выполнения экзаменационной работы </w:t>
      </w:r>
    </w:p>
    <w:p w:rsidR="00473943" w:rsidRPr="00AB75D0" w:rsidRDefault="00893282" w:rsidP="00721AFF">
      <w:pPr>
        <w:tabs>
          <w:tab w:val="left" w:pos="4088"/>
        </w:tabs>
        <w:ind w:firstLine="709"/>
        <w:jc w:val="center"/>
        <w:rPr>
          <w:b/>
          <w:iCs/>
          <w:sz w:val="26"/>
          <w:szCs w:val="26"/>
        </w:rPr>
      </w:pPr>
      <w:r w:rsidRPr="00AB75D0">
        <w:rPr>
          <w:b/>
          <w:iCs/>
          <w:sz w:val="26"/>
          <w:szCs w:val="26"/>
        </w:rPr>
        <w:t>ОГЭ</w:t>
      </w:r>
    </w:p>
    <w:tbl>
      <w:tblPr>
        <w:tblStyle w:val="52"/>
        <w:tblW w:w="9889" w:type="dxa"/>
        <w:tblLook w:val="04A0"/>
      </w:tblPr>
      <w:tblGrid>
        <w:gridCol w:w="3510"/>
        <w:gridCol w:w="3119"/>
        <w:gridCol w:w="3260"/>
      </w:tblGrid>
      <w:tr w:rsidR="00453010" w:rsidRPr="00AB75D0" w:rsidTr="00C4297E">
        <w:tc>
          <w:tcPr>
            <w:tcW w:w="3510" w:type="dxa"/>
            <w:vAlign w:val="center"/>
          </w:tcPr>
          <w:p w:rsidR="00453010" w:rsidRPr="00AB75D0" w:rsidRDefault="00453010" w:rsidP="00721AFF">
            <w:pPr>
              <w:tabs>
                <w:tab w:val="left" w:pos="4088"/>
              </w:tabs>
              <w:jc w:val="center"/>
              <w:rPr>
                <w:b/>
                <w:iCs/>
                <w:sz w:val="26"/>
                <w:szCs w:val="26"/>
              </w:rPr>
            </w:pPr>
            <w:r w:rsidRPr="00AB75D0">
              <w:rPr>
                <w:b/>
                <w:iCs/>
                <w:sz w:val="26"/>
                <w:szCs w:val="26"/>
                <w:lang w:eastAsia="ru-RU"/>
              </w:rPr>
              <w:t>Название учебного предмета</w:t>
            </w:r>
          </w:p>
        </w:tc>
        <w:tc>
          <w:tcPr>
            <w:tcW w:w="3119"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3260" w:type="dxa"/>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w:t>
            </w:r>
            <w:r w:rsidR="00F22CF3" w:rsidRPr="00AB75D0">
              <w:rPr>
                <w:b/>
                <w:iCs/>
                <w:sz w:val="26"/>
                <w:szCs w:val="26"/>
                <w:lang w:eastAsia="ru-RU"/>
              </w:rPr>
              <w:t xml:space="preserve">национной работы участниками ОГЭ - обучающимися </w:t>
            </w:r>
            <w:r w:rsidRPr="00AB75D0">
              <w:rPr>
                <w:b/>
                <w:iCs/>
                <w:sz w:val="26"/>
                <w:szCs w:val="26"/>
                <w:lang w:eastAsia="ru-RU"/>
              </w:rPr>
              <w:t xml:space="preserve"> с ОВЗ</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 (раздел «Говорение»)</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15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45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Физика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3 часа 55 минут </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C4297E">
        <w:trPr>
          <w:trHeight w:val="330"/>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3119" w:type="dxa"/>
            <w:vMerge/>
          </w:tcPr>
          <w:p w:rsidR="00453010" w:rsidRPr="00AB75D0" w:rsidRDefault="00453010" w:rsidP="00721AFF">
            <w:pPr>
              <w:tabs>
                <w:tab w:val="left" w:pos="4088"/>
              </w:tabs>
              <w:ind w:firstLine="709"/>
              <w:jc w:val="center"/>
              <w:rPr>
                <w:iCs/>
                <w:sz w:val="26"/>
                <w:szCs w:val="26"/>
                <w:lang w:eastAsia="ru-RU"/>
              </w:rPr>
            </w:pPr>
          </w:p>
        </w:tc>
        <w:tc>
          <w:tcPr>
            <w:tcW w:w="3260" w:type="dxa"/>
            <w:vMerge/>
          </w:tcPr>
          <w:p w:rsidR="00453010" w:rsidRPr="00AB75D0" w:rsidRDefault="00453010" w:rsidP="00721AFF">
            <w:pPr>
              <w:tabs>
                <w:tab w:val="left" w:pos="4088"/>
              </w:tabs>
              <w:jc w:val="center"/>
              <w:rPr>
                <w:iCs/>
                <w:sz w:val="26"/>
                <w:szCs w:val="26"/>
                <w:lang w:eastAsia="ru-RU"/>
              </w:rPr>
            </w:pP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 xml:space="preserve">4 часа </w:t>
            </w:r>
          </w:p>
        </w:tc>
      </w:tr>
      <w:tr w:rsidR="00453010" w:rsidRPr="00AB75D0" w:rsidTr="00C4297E">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Химия (с выполнением лабораторной работы)</w:t>
            </w:r>
          </w:p>
        </w:tc>
        <w:tc>
          <w:tcPr>
            <w:tcW w:w="3119"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20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(140 минут)</w:t>
            </w:r>
          </w:p>
        </w:tc>
        <w:tc>
          <w:tcPr>
            <w:tcW w:w="3260" w:type="dxa"/>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50 минут</w:t>
            </w:r>
          </w:p>
        </w:tc>
      </w:tr>
      <w:tr w:rsidR="00453010" w:rsidRPr="00AB75D0" w:rsidTr="00C4297E">
        <w:trPr>
          <w:trHeight w:val="299"/>
        </w:trPr>
        <w:tc>
          <w:tcPr>
            <w:tcW w:w="3510" w:type="dxa"/>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3119"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(120 минут)</w:t>
            </w:r>
          </w:p>
        </w:tc>
        <w:tc>
          <w:tcPr>
            <w:tcW w:w="3260" w:type="dxa"/>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Химия (без выполнения лабораторной работы)</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r w:rsidR="00453010" w:rsidRPr="00AB75D0" w:rsidTr="00C4297E">
        <w:trPr>
          <w:trHeight w:val="299"/>
        </w:trPr>
        <w:tc>
          <w:tcPr>
            <w:tcW w:w="3510" w:type="dxa"/>
          </w:tcPr>
          <w:p w:rsidR="00453010" w:rsidRPr="00AB75D0" w:rsidRDefault="00453010" w:rsidP="00721AFF">
            <w:pPr>
              <w:tabs>
                <w:tab w:val="left" w:pos="4088"/>
              </w:tabs>
              <w:jc w:val="both"/>
              <w:rPr>
                <w:iCs/>
                <w:sz w:val="26"/>
                <w:szCs w:val="26"/>
              </w:rPr>
            </w:pPr>
            <w:r w:rsidRPr="00AB75D0">
              <w:rPr>
                <w:iCs/>
                <w:sz w:val="26"/>
                <w:szCs w:val="26"/>
                <w:lang w:eastAsia="ru-RU"/>
              </w:rPr>
              <w:t>Иностранные языки (кроме раздела «Говорение»)</w:t>
            </w:r>
          </w:p>
        </w:tc>
        <w:tc>
          <w:tcPr>
            <w:tcW w:w="3119" w:type="dxa"/>
            <w:vMerge/>
          </w:tcPr>
          <w:p w:rsidR="00453010" w:rsidRPr="00AB75D0" w:rsidRDefault="00453010" w:rsidP="00721AFF">
            <w:pPr>
              <w:tabs>
                <w:tab w:val="left" w:pos="4088"/>
              </w:tabs>
              <w:ind w:firstLine="709"/>
              <w:jc w:val="both"/>
              <w:rPr>
                <w:iCs/>
                <w:sz w:val="26"/>
                <w:szCs w:val="26"/>
                <w:lang w:eastAsia="ru-RU"/>
              </w:rPr>
            </w:pPr>
          </w:p>
        </w:tc>
        <w:tc>
          <w:tcPr>
            <w:tcW w:w="3260" w:type="dxa"/>
            <w:vMerge/>
          </w:tcPr>
          <w:p w:rsidR="00453010" w:rsidRPr="00AB75D0" w:rsidRDefault="00453010" w:rsidP="00721AFF">
            <w:pPr>
              <w:tabs>
                <w:tab w:val="left" w:pos="4088"/>
              </w:tabs>
              <w:ind w:firstLine="709"/>
              <w:jc w:val="both"/>
              <w:rPr>
                <w:iCs/>
                <w:sz w:val="26"/>
                <w:szCs w:val="26"/>
                <w:lang w:eastAsia="ru-RU"/>
              </w:rPr>
            </w:pPr>
          </w:p>
        </w:tc>
      </w:tr>
    </w:tbl>
    <w:p w:rsidR="00893282" w:rsidRPr="00AB75D0" w:rsidRDefault="00893282" w:rsidP="00721AFF">
      <w:pPr>
        <w:tabs>
          <w:tab w:val="left" w:pos="4088"/>
        </w:tabs>
        <w:jc w:val="both"/>
        <w:rPr>
          <w:i/>
          <w:sz w:val="26"/>
          <w:szCs w:val="26"/>
        </w:rPr>
      </w:pPr>
    </w:p>
    <w:p w:rsidR="00893282" w:rsidRPr="00AB75D0" w:rsidRDefault="00893282" w:rsidP="00721AFF">
      <w:pPr>
        <w:tabs>
          <w:tab w:val="left" w:pos="4088"/>
        </w:tabs>
        <w:ind w:firstLine="709"/>
        <w:jc w:val="center"/>
        <w:rPr>
          <w:b/>
          <w:sz w:val="26"/>
          <w:szCs w:val="26"/>
        </w:rPr>
      </w:pPr>
      <w:r w:rsidRPr="00AB75D0">
        <w:rPr>
          <w:b/>
          <w:sz w:val="26"/>
          <w:szCs w:val="26"/>
        </w:rPr>
        <w:t>ГВЭ</w:t>
      </w:r>
    </w:p>
    <w:tbl>
      <w:tblPr>
        <w:tblStyle w:val="52"/>
        <w:tblW w:w="4881" w:type="pct"/>
        <w:tblLook w:val="04A0"/>
      </w:tblPr>
      <w:tblGrid>
        <w:gridCol w:w="3977"/>
        <w:gridCol w:w="2971"/>
        <w:gridCol w:w="3225"/>
      </w:tblGrid>
      <w:tr w:rsidR="00453010" w:rsidRPr="00AB75D0" w:rsidTr="00A3256E">
        <w:trPr>
          <w:tblHeader/>
        </w:trPr>
        <w:tc>
          <w:tcPr>
            <w:tcW w:w="1955" w:type="pct"/>
            <w:vAlign w:val="center"/>
          </w:tcPr>
          <w:p w:rsidR="00C4297E" w:rsidRPr="00AB75D0" w:rsidRDefault="00453010" w:rsidP="00721AFF">
            <w:pPr>
              <w:tabs>
                <w:tab w:val="left" w:pos="4088"/>
              </w:tabs>
              <w:jc w:val="center"/>
              <w:rPr>
                <w:b/>
                <w:iCs/>
                <w:sz w:val="26"/>
                <w:szCs w:val="26"/>
                <w:lang w:eastAsia="ru-RU"/>
              </w:rPr>
            </w:pPr>
            <w:r w:rsidRPr="00AB75D0">
              <w:rPr>
                <w:b/>
                <w:iCs/>
                <w:sz w:val="26"/>
                <w:szCs w:val="26"/>
                <w:lang w:eastAsia="ru-RU"/>
              </w:rPr>
              <w:t>Название</w:t>
            </w:r>
          </w:p>
          <w:p w:rsidR="00453010" w:rsidRPr="00AB75D0" w:rsidRDefault="00453010" w:rsidP="00721AFF">
            <w:pPr>
              <w:tabs>
                <w:tab w:val="left" w:pos="4088"/>
              </w:tabs>
              <w:jc w:val="center"/>
              <w:rPr>
                <w:b/>
                <w:iCs/>
                <w:sz w:val="26"/>
                <w:szCs w:val="26"/>
              </w:rPr>
            </w:pPr>
            <w:r w:rsidRPr="00AB75D0">
              <w:rPr>
                <w:b/>
                <w:iCs/>
                <w:sz w:val="26"/>
                <w:szCs w:val="26"/>
                <w:lang w:eastAsia="ru-RU"/>
              </w:rPr>
              <w:t>учебного предмета</w:t>
            </w:r>
          </w:p>
        </w:tc>
        <w:tc>
          <w:tcPr>
            <w:tcW w:w="1460"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Продолжительность выполнения экзаменационной работы</w:t>
            </w:r>
          </w:p>
        </w:tc>
        <w:tc>
          <w:tcPr>
            <w:tcW w:w="1586" w:type="pct"/>
            <w:vAlign w:val="center"/>
          </w:tcPr>
          <w:p w:rsidR="00453010" w:rsidRPr="00AB75D0" w:rsidRDefault="00453010" w:rsidP="00721AFF">
            <w:pPr>
              <w:tabs>
                <w:tab w:val="left" w:pos="4088"/>
              </w:tabs>
              <w:jc w:val="center"/>
              <w:rPr>
                <w:b/>
                <w:iCs/>
                <w:sz w:val="26"/>
                <w:szCs w:val="26"/>
                <w:lang w:eastAsia="ru-RU"/>
              </w:rPr>
            </w:pPr>
            <w:r w:rsidRPr="00AB75D0">
              <w:rPr>
                <w:b/>
                <w:iCs/>
                <w:sz w:val="26"/>
                <w:szCs w:val="26"/>
                <w:lang w:eastAsia="ru-RU"/>
              </w:rPr>
              <w:t xml:space="preserve">Продолжительность выполнения экзаменационной работы участниками </w:t>
            </w:r>
            <w:r w:rsidR="008A68B0" w:rsidRPr="00AB75D0">
              <w:rPr>
                <w:b/>
                <w:iCs/>
                <w:sz w:val="26"/>
                <w:szCs w:val="26"/>
                <w:lang w:eastAsia="ru-RU"/>
              </w:rPr>
              <w:t>ГВЭ</w:t>
            </w:r>
            <w:r w:rsidR="00F22CF3" w:rsidRPr="00AB75D0">
              <w:rPr>
                <w:b/>
                <w:iCs/>
                <w:sz w:val="26"/>
                <w:szCs w:val="26"/>
                <w:lang w:eastAsia="ru-RU"/>
              </w:rPr>
              <w:t xml:space="preserve"> - обучающимися </w:t>
            </w:r>
            <w:r w:rsidRPr="00AB75D0">
              <w:rPr>
                <w:b/>
                <w:iCs/>
                <w:sz w:val="26"/>
                <w:szCs w:val="26"/>
                <w:lang w:eastAsia="ru-RU"/>
              </w:rPr>
              <w:t>с ОВЗ</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Обществознание</w:t>
            </w:r>
          </w:p>
        </w:tc>
        <w:tc>
          <w:tcPr>
            <w:tcW w:w="1460"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(210 минут)</w:t>
            </w:r>
          </w:p>
        </w:tc>
        <w:tc>
          <w:tcPr>
            <w:tcW w:w="1586" w:type="pc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Биология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(180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 30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Литература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История</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2 часа 30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(150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4 часа</w:t>
            </w:r>
          </w:p>
        </w:tc>
      </w:tr>
      <w:tr w:rsidR="00453010" w:rsidRPr="00AB75D0" w:rsidTr="00A3256E">
        <w:trPr>
          <w:trHeight w:val="33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Химия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lastRenderedPageBreak/>
              <w:t>Физика</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География</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rPr>
          <w:trHeight w:val="270"/>
        </w:trPr>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Иностранные языки</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Информатика и информационно-коммуникационные технологии (ИКТ)</w:t>
            </w:r>
          </w:p>
        </w:tc>
        <w:tc>
          <w:tcPr>
            <w:tcW w:w="1460" w:type="pct"/>
            <w:vMerge/>
          </w:tcPr>
          <w:p w:rsidR="00453010" w:rsidRPr="00AB75D0" w:rsidRDefault="00453010" w:rsidP="00721AFF">
            <w:pPr>
              <w:tabs>
                <w:tab w:val="left" w:pos="4088"/>
              </w:tabs>
              <w:jc w:val="center"/>
              <w:rPr>
                <w:iCs/>
                <w:sz w:val="26"/>
                <w:szCs w:val="26"/>
                <w:lang w:eastAsia="ru-RU"/>
              </w:rPr>
            </w:pPr>
          </w:p>
        </w:tc>
        <w:tc>
          <w:tcPr>
            <w:tcW w:w="1586" w:type="pct"/>
            <w:vMerge/>
          </w:tcPr>
          <w:p w:rsidR="00453010" w:rsidRPr="00AB75D0" w:rsidRDefault="00453010" w:rsidP="00721AFF">
            <w:pPr>
              <w:tabs>
                <w:tab w:val="left" w:pos="4088"/>
              </w:tabs>
              <w:jc w:val="center"/>
              <w:rPr>
                <w:iCs/>
                <w:sz w:val="26"/>
                <w:szCs w:val="26"/>
                <w:lang w:eastAsia="ru-RU"/>
              </w:rPr>
            </w:pP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Математика</w:t>
            </w:r>
          </w:p>
        </w:tc>
        <w:tc>
          <w:tcPr>
            <w:tcW w:w="1460"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3 часа 55 минут</w:t>
            </w:r>
          </w:p>
          <w:p w:rsidR="00453010" w:rsidRPr="00AB75D0" w:rsidRDefault="00453010" w:rsidP="00721AFF">
            <w:pPr>
              <w:tabs>
                <w:tab w:val="left" w:pos="4088"/>
              </w:tabs>
              <w:jc w:val="center"/>
              <w:rPr>
                <w:iCs/>
                <w:sz w:val="26"/>
                <w:szCs w:val="26"/>
                <w:lang w:eastAsia="ru-RU"/>
              </w:rPr>
            </w:pPr>
            <w:r w:rsidRPr="00AB75D0">
              <w:rPr>
                <w:iCs/>
                <w:sz w:val="26"/>
                <w:szCs w:val="26"/>
                <w:lang w:eastAsia="ru-RU"/>
              </w:rPr>
              <w:t>(235 минут)</w:t>
            </w:r>
          </w:p>
        </w:tc>
        <w:tc>
          <w:tcPr>
            <w:tcW w:w="1586" w:type="pct"/>
            <w:vMerge w:val="restart"/>
          </w:tcPr>
          <w:p w:rsidR="00453010" w:rsidRPr="00AB75D0" w:rsidRDefault="00453010" w:rsidP="00721AFF">
            <w:pPr>
              <w:tabs>
                <w:tab w:val="left" w:pos="4088"/>
              </w:tabs>
              <w:jc w:val="center"/>
              <w:rPr>
                <w:iCs/>
                <w:sz w:val="26"/>
                <w:szCs w:val="26"/>
                <w:lang w:eastAsia="ru-RU"/>
              </w:rPr>
            </w:pPr>
            <w:r w:rsidRPr="00AB75D0">
              <w:rPr>
                <w:iCs/>
                <w:sz w:val="26"/>
                <w:szCs w:val="26"/>
                <w:lang w:eastAsia="ru-RU"/>
              </w:rPr>
              <w:t>5 часов 25 минут</w:t>
            </w:r>
          </w:p>
        </w:tc>
      </w:tr>
      <w:tr w:rsidR="00453010" w:rsidRPr="00AB75D0" w:rsidTr="00A3256E">
        <w:tc>
          <w:tcPr>
            <w:tcW w:w="1955" w:type="pct"/>
          </w:tcPr>
          <w:p w:rsidR="00453010" w:rsidRPr="00AB75D0" w:rsidRDefault="00453010" w:rsidP="00721AFF">
            <w:pPr>
              <w:tabs>
                <w:tab w:val="left" w:pos="4088"/>
              </w:tabs>
              <w:jc w:val="center"/>
              <w:rPr>
                <w:iCs/>
                <w:sz w:val="26"/>
                <w:szCs w:val="26"/>
              </w:rPr>
            </w:pPr>
            <w:r w:rsidRPr="00AB75D0">
              <w:rPr>
                <w:iCs/>
                <w:sz w:val="26"/>
                <w:szCs w:val="26"/>
                <w:lang w:eastAsia="ru-RU"/>
              </w:rPr>
              <w:t>Русский язык</w:t>
            </w:r>
          </w:p>
        </w:tc>
        <w:tc>
          <w:tcPr>
            <w:tcW w:w="1460" w:type="pct"/>
            <w:vMerge/>
          </w:tcPr>
          <w:p w:rsidR="00453010" w:rsidRPr="00AB75D0" w:rsidRDefault="00453010" w:rsidP="00721AFF">
            <w:pPr>
              <w:tabs>
                <w:tab w:val="left" w:pos="4088"/>
              </w:tabs>
              <w:ind w:firstLine="709"/>
              <w:jc w:val="both"/>
              <w:rPr>
                <w:iCs/>
                <w:sz w:val="26"/>
                <w:szCs w:val="26"/>
                <w:lang w:eastAsia="ru-RU"/>
              </w:rPr>
            </w:pPr>
          </w:p>
        </w:tc>
        <w:tc>
          <w:tcPr>
            <w:tcW w:w="1586" w:type="pct"/>
            <w:vMerge/>
          </w:tcPr>
          <w:p w:rsidR="00453010" w:rsidRPr="00AB75D0" w:rsidRDefault="00453010" w:rsidP="00721AFF">
            <w:pPr>
              <w:tabs>
                <w:tab w:val="left" w:pos="4088"/>
              </w:tabs>
              <w:ind w:firstLine="709"/>
              <w:jc w:val="both"/>
              <w:rPr>
                <w:iCs/>
                <w:sz w:val="26"/>
                <w:szCs w:val="26"/>
                <w:lang w:eastAsia="ru-RU"/>
              </w:rPr>
            </w:pPr>
          </w:p>
        </w:tc>
      </w:tr>
    </w:tbl>
    <w:p w:rsidR="00B61B8C" w:rsidRDefault="00B61B8C" w:rsidP="00721AFF">
      <w:pPr>
        <w:tabs>
          <w:tab w:val="left" w:pos="4088"/>
        </w:tabs>
        <w:spacing w:before="120"/>
        <w:ind w:firstLine="851"/>
        <w:jc w:val="both"/>
        <w:rPr>
          <w:b/>
          <w:sz w:val="26"/>
          <w:szCs w:val="26"/>
        </w:rPr>
      </w:pPr>
    </w:p>
    <w:p w:rsidR="00C4297E" w:rsidRPr="00AB75D0" w:rsidRDefault="00FE4A4B" w:rsidP="00721AFF">
      <w:pPr>
        <w:tabs>
          <w:tab w:val="left" w:pos="4088"/>
        </w:tabs>
        <w:spacing w:before="120"/>
        <w:ind w:firstLine="851"/>
        <w:jc w:val="both"/>
        <w:rPr>
          <w:b/>
          <w:sz w:val="26"/>
          <w:szCs w:val="26"/>
        </w:rPr>
      </w:pPr>
      <w:r w:rsidRPr="00AB75D0">
        <w:rPr>
          <w:b/>
          <w:sz w:val="26"/>
          <w:szCs w:val="26"/>
        </w:rPr>
        <w:t>Во время экзамена организатор</w:t>
      </w:r>
      <w:r w:rsidR="00E20F2F">
        <w:rPr>
          <w:b/>
          <w:sz w:val="26"/>
          <w:szCs w:val="26"/>
        </w:rPr>
        <w:t xml:space="preserve"> в </w:t>
      </w:r>
      <w:r w:rsidR="00A053A6" w:rsidRPr="00AB75D0">
        <w:rPr>
          <w:b/>
          <w:sz w:val="26"/>
          <w:szCs w:val="26"/>
        </w:rPr>
        <w:t>а</w:t>
      </w:r>
      <w:r w:rsidRPr="00AB75D0">
        <w:rPr>
          <w:b/>
          <w:sz w:val="26"/>
          <w:szCs w:val="26"/>
        </w:rPr>
        <w:t>удитории должен:</w:t>
      </w:r>
    </w:p>
    <w:p w:rsidR="00044167" w:rsidRPr="00AB75D0" w:rsidRDefault="00C4297E" w:rsidP="00721AFF">
      <w:pPr>
        <w:tabs>
          <w:tab w:val="left" w:pos="4088"/>
        </w:tabs>
        <w:ind w:firstLine="851"/>
        <w:jc w:val="both"/>
        <w:rPr>
          <w:b/>
          <w:sz w:val="26"/>
          <w:szCs w:val="26"/>
        </w:rPr>
      </w:pPr>
      <w:r w:rsidRPr="00AB75D0">
        <w:rPr>
          <w:sz w:val="26"/>
          <w:szCs w:val="26"/>
        </w:rPr>
        <w:t>1)</w:t>
      </w:r>
      <w:r w:rsidR="00FE4A4B" w:rsidRPr="00AB75D0">
        <w:rPr>
          <w:sz w:val="26"/>
          <w:szCs w:val="26"/>
        </w:rPr>
        <w:t>Следить</w:t>
      </w:r>
      <w:r w:rsidR="00E20F2F">
        <w:rPr>
          <w:sz w:val="26"/>
          <w:szCs w:val="26"/>
        </w:rPr>
        <w:t xml:space="preserve"> за </w:t>
      </w:r>
      <w:r w:rsidR="00A053A6" w:rsidRPr="00AB75D0">
        <w:rPr>
          <w:sz w:val="26"/>
          <w:szCs w:val="26"/>
        </w:rPr>
        <w:t>п</w:t>
      </w:r>
      <w:r w:rsidR="00FE4A4B" w:rsidRPr="00AB75D0">
        <w:rPr>
          <w:sz w:val="26"/>
          <w:szCs w:val="26"/>
        </w:rPr>
        <w:t>орядком</w:t>
      </w:r>
      <w:r w:rsidR="00E20F2F">
        <w:rPr>
          <w:sz w:val="26"/>
          <w:szCs w:val="26"/>
        </w:rPr>
        <w:t xml:space="preserve"> в </w:t>
      </w:r>
      <w:r w:rsidR="00A053A6" w:rsidRPr="00AB75D0">
        <w:rPr>
          <w:sz w:val="26"/>
          <w:szCs w:val="26"/>
        </w:rPr>
        <w:t>а</w:t>
      </w:r>
      <w:r w:rsidR="00FE4A4B" w:rsidRPr="00AB75D0">
        <w:rPr>
          <w:sz w:val="26"/>
          <w:szCs w:val="26"/>
        </w:rPr>
        <w:t>удитории</w:t>
      </w:r>
      <w:r w:rsidR="00E20F2F">
        <w:rPr>
          <w:sz w:val="26"/>
          <w:szCs w:val="26"/>
        </w:rPr>
        <w:t xml:space="preserve"> и </w:t>
      </w:r>
      <w:r w:rsidR="00A053A6" w:rsidRPr="00AB75D0">
        <w:rPr>
          <w:sz w:val="26"/>
          <w:szCs w:val="26"/>
        </w:rPr>
        <w:t>н</w:t>
      </w:r>
      <w:r w:rsidR="00FE4A4B" w:rsidRPr="00AB75D0">
        <w:rPr>
          <w:sz w:val="26"/>
          <w:szCs w:val="26"/>
        </w:rPr>
        <w:t>е допускать:</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разговор</w:t>
      </w:r>
      <w:r w:rsidR="00B12722" w:rsidRPr="00AB75D0">
        <w:rPr>
          <w:sz w:val="26"/>
          <w:szCs w:val="26"/>
        </w:rPr>
        <w:t>ов</w:t>
      </w:r>
      <w:r w:rsidRPr="00AB75D0">
        <w:rPr>
          <w:sz w:val="26"/>
          <w:szCs w:val="26"/>
        </w:rPr>
        <w:t xml:space="preserve">участников </w:t>
      </w:r>
      <w:r w:rsidR="00E07590" w:rsidRPr="00AB75D0">
        <w:rPr>
          <w:sz w:val="26"/>
          <w:szCs w:val="26"/>
        </w:rPr>
        <w:t xml:space="preserve">ГИА </w:t>
      </w:r>
      <w:r w:rsidRPr="00AB75D0">
        <w:rPr>
          <w:sz w:val="26"/>
          <w:szCs w:val="26"/>
        </w:rPr>
        <w:t>между собой;</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обмен</w:t>
      </w:r>
      <w:r w:rsidR="00B12722" w:rsidRPr="00AB75D0">
        <w:rPr>
          <w:sz w:val="26"/>
          <w:szCs w:val="26"/>
        </w:rPr>
        <w:t>а</w:t>
      </w:r>
      <w:r w:rsidRPr="00AB75D0">
        <w:rPr>
          <w:sz w:val="26"/>
          <w:szCs w:val="26"/>
        </w:rPr>
        <w:t xml:space="preserve"> любыми материалами</w:t>
      </w:r>
      <w:r w:rsidR="00E20F2F">
        <w:rPr>
          <w:sz w:val="26"/>
          <w:szCs w:val="26"/>
        </w:rPr>
        <w:t xml:space="preserve"> и </w:t>
      </w:r>
      <w:r w:rsidR="00A053A6" w:rsidRPr="00AB75D0">
        <w:rPr>
          <w:sz w:val="26"/>
          <w:szCs w:val="26"/>
        </w:rPr>
        <w:t>п</w:t>
      </w:r>
      <w:r w:rsidRPr="00AB75D0">
        <w:rPr>
          <w:sz w:val="26"/>
          <w:szCs w:val="26"/>
        </w:rPr>
        <w:t xml:space="preserve">редметами между участниками </w:t>
      </w:r>
      <w:r w:rsidR="00E07590" w:rsidRPr="00AB75D0">
        <w:rPr>
          <w:sz w:val="26"/>
          <w:szCs w:val="26"/>
        </w:rPr>
        <w:t>ГИА</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наличи</w:t>
      </w:r>
      <w:r w:rsidR="00B12722" w:rsidRPr="00AB75D0">
        <w:rPr>
          <w:sz w:val="26"/>
          <w:szCs w:val="26"/>
        </w:rPr>
        <w:t>я</w:t>
      </w:r>
      <w:r w:rsidRPr="00AB75D0">
        <w:rPr>
          <w:sz w:val="26"/>
          <w:szCs w:val="26"/>
        </w:rPr>
        <w:t xml:space="preserve"> средств связи, электронно-вычислительной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87B5B">
        <w:rPr>
          <w:sz w:val="26"/>
          <w:szCs w:val="26"/>
        </w:rPr>
        <w:br/>
      </w:r>
      <w:r w:rsidR="00A053A6" w:rsidRPr="00AB75D0">
        <w:rPr>
          <w:sz w:val="26"/>
          <w:szCs w:val="26"/>
        </w:rPr>
        <w:t>ив</w:t>
      </w:r>
      <w:r w:rsidRPr="00AB75D0">
        <w:rPr>
          <w:sz w:val="26"/>
          <w:szCs w:val="26"/>
        </w:rPr>
        <w:t>идеоаппаратуры, справочных материалов, кроме разрешенных, которые содержатся</w:t>
      </w:r>
      <w:r w:rsidR="00987B5B">
        <w:rPr>
          <w:sz w:val="26"/>
          <w:szCs w:val="26"/>
        </w:rPr>
        <w:br/>
      </w:r>
      <w:r w:rsidR="00E20F2F">
        <w:rPr>
          <w:sz w:val="26"/>
          <w:szCs w:val="26"/>
        </w:rPr>
        <w:t xml:space="preserve">в </w:t>
      </w:r>
      <w:r w:rsidR="00A053A6" w:rsidRPr="00AB75D0">
        <w:rPr>
          <w:sz w:val="26"/>
          <w:szCs w:val="26"/>
        </w:rPr>
        <w:t>К</w:t>
      </w:r>
      <w:r w:rsidRPr="00AB75D0">
        <w:rPr>
          <w:sz w:val="26"/>
          <w:szCs w:val="26"/>
        </w:rPr>
        <w:t>ИМ, письменных заметок</w:t>
      </w:r>
      <w:r w:rsidR="00E20F2F">
        <w:rPr>
          <w:sz w:val="26"/>
          <w:szCs w:val="26"/>
        </w:rPr>
        <w:t xml:space="preserve"> и </w:t>
      </w:r>
      <w:r w:rsidR="00A053A6" w:rsidRPr="00AB75D0">
        <w:rPr>
          <w:sz w:val="26"/>
          <w:szCs w:val="26"/>
        </w:rPr>
        <w:t>и</w:t>
      </w:r>
      <w:r w:rsidRPr="00AB75D0">
        <w:rPr>
          <w:sz w:val="26"/>
          <w:szCs w:val="26"/>
        </w:rPr>
        <w:t>ных средств хранения</w:t>
      </w:r>
      <w:r w:rsidR="00E20F2F">
        <w:rPr>
          <w:sz w:val="26"/>
          <w:szCs w:val="26"/>
        </w:rPr>
        <w:t xml:space="preserve"> и </w:t>
      </w:r>
      <w:r w:rsidR="00A053A6" w:rsidRPr="00AB75D0">
        <w:rPr>
          <w:sz w:val="26"/>
          <w:szCs w:val="26"/>
        </w:rPr>
        <w:t>п</w:t>
      </w:r>
      <w:r w:rsidRPr="00AB75D0">
        <w:rPr>
          <w:sz w:val="26"/>
          <w:szCs w:val="26"/>
        </w:rPr>
        <w:t>ередачи информации;</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произвольн</w:t>
      </w:r>
      <w:r w:rsidR="00B12722" w:rsidRPr="00AB75D0">
        <w:rPr>
          <w:sz w:val="26"/>
          <w:szCs w:val="26"/>
        </w:rPr>
        <w:t>ого</w:t>
      </w:r>
      <w:r w:rsidRPr="00AB75D0">
        <w:rPr>
          <w:sz w:val="26"/>
          <w:szCs w:val="26"/>
        </w:rPr>
        <w:t xml:space="preserve"> выход</w:t>
      </w:r>
      <w:r w:rsidR="00B12722" w:rsidRPr="00AB75D0">
        <w:rPr>
          <w:sz w:val="26"/>
          <w:szCs w:val="26"/>
        </w:rPr>
        <w:t>а</w:t>
      </w:r>
      <w:r w:rsidRPr="00AB75D0">
        <w:rPr>
          <w:sz w:val="26"/>
          <w:szCs w:val="26"/>
        </w:rPr>
        <w:t xml:space="preserve"> участника </w:t>
      </w:r>
      <w:r w:rsidR="00E07590" w:rsidRPr="00AB75D0">
        <w:rPr>
          <w:sz w:val="26"/>
          <w:szCs w:val="26"/>
        </w:rPr>
        <w:t xml:space="preserve">ГИА </w:t>
      </w:r>
      <w:r w:rsidR="00E20F2F">
        <w:rPr>
          <w:sz w:val="26"/>
          <w:szCs w:val="26"/>
        </w:rPr>
        <w:t xml:space="preserve">из </w:t>
      </w:r>
      <w:r w:rsidR="00A053A6" w:rsidRPr="00AB75D0">
        <w:rPr>
          <w:sz w:val="26"/>
          <w:szCs w:val="26"/>
        </w:rPr>
        <w:t>а</w:t>
      </w:r>
      <w:r w:rsidRPr="00AB75D0">
        <w:rPr>
          <w:sz w:val="26"/>
          <w:szCs w:val="26"/>
        </w:rPr>
        <w:t>удитории</w:t>
      </w:r>
      <w:r w:rsidR="00E20F2F">
        <w:rPr>
          <w:sz w:val="26"/>
          <w:szCs w:val="26"/>
        </w:rPr>
        <w:t xml:space="preserve"> и </w:t>
      </w:r>
      <w:r w:rsidR="00A053A6" w:rsidRPr="00AB75D0">
        <w:rPr>
          <w:sz w:val="26"/>
          <w:szCs w:val="26"/>
        </w:rPr>
        <w:t>п</w:t>
      </w:r>
      <w:r w:rsidRPr="00AB75D0">
        <w:rPr>
          <w:sz w:val="26"/>
          <w:szCs w:val="26"/>
        </w:rPr>
        <w:t>еремещения</w:t>
      </w:r>
      <w:r w:rsidR="00E20F2F">
        <w:rPr>
          <w:sz w:val="26"/>
          <w:szCs w:val="26"/>
        </w:rPr>
        <w:t xml:space="preserve"> по </w:t>
      </w:r>
      <w:r w:rsidR="00A053A6" w:rsidRPr="00AB75D0">
        <w:rPr>
          <w:sz w:val="26"/>
          <w:szCs w:val="26"/>
        </w:rPr>
        <w:t>П</w:t>
      </w:r>
      <w:r w:rsidRPr="00AB75D0">
        <w:rPr>
          <w:sz w:val="26"/>
          <w:szCs w:val="26"/>
        </w:rPr>
        <w:t>ПЭ без сопровождения организатора вне аудитории;</w:t>
      </w:r>
    </w:p>
    <w:p w:rsidR="00B12722" w:rsidRPr="00AB75D0" w:rsidRDefault="00E20F2F" w:rsidP="00721AFF">
      <w:pPr>
        <w:pStyle w:val="afb"/>
        <w:numPr>
          <w:ilvl w:val="0"/>
          <w:numId w:val="14"/>
        </w:numPr>
        <w:tabs>
          <w:tab w:val="left" w:pos="1134"/>
        </w:tabs>
        <w:ind w:left="0" w:firstLine="851"/>
        <w:jc w:val="both"/>
        <w:rPr>
          <w:sz w:val="26"/>
          <w:szCs w:val="26"/>
        </w:rPr>
      </w:pPr>
      <w:r>
        <w:rPr>
          <w:sz w:val="26"/>
          <w:szCs w:val="26"/>
        </w:rPr>
        <w:t xml:space="preserve">выноса из </w:t>
      </w:r>
      <w:r w:rsidR="00B12722" w:rsidRPr="00AB75D0">
        <w:rPr>
          <w:sz w:val="26"/>
          <w:szCs w:val="26"/>
        </w:rPr>
        <w:t>аудиторий и</w:t>
      </w:r>
      <w:r>
        <w:rPr>
          <w:sz w:val="26"/>
          <w:szCs w:val="26"/>
        </w:rPr>
        <w:t xml:space="preserve"> ППЭ ЭМ </w:t>
      </w:r>
      <w:r w:rsidR="00B12722" w:rsidRPr="00AB75D0">
        <w:rPr>
          <w:sz w:val="26"/>
          <w:szCs w:val="26"/>
        </w:rPr>
        <w:t>на бумажном или электронном носителях, фотогра</w:t>
      </w:r>
      <w:r>
        <w:rPr>
          <w:sz w:val="26"/>
          <w:szCs w:val="26"/>
        </w:rPr>
        <w:t xml:space="preserve">фирования ЭМ участниками ГИА, а </w:t>
      </w:r>
      <w:r w:rsidR="00B12722" w:rsidRPr="00AB75D0">
        <w:rPr>
          <w:sz w:val="26"/>
          <w:szCs w:val="26"/>
        </w:rPr>
        <w:t>также ассистентами или техническими специалистами.</w:t>
      </w:r>
    </w:p>
    <w:p w:rsidR="00FE0CBB" w:rsidRPr="00AB75D0" w:rsidRDefault="00B12722" w:rsidP="00721AFF">
      <w:pPr>
        <w:ind w:firstLine="851"/>
        <w:jc w:val="both"/>
        <w:rPr>
          <w:sz w:val="26"/>
          <w:szCs w:val="26"/>
        </w:rPr>
      </w:pPr>
      <w:r w:rsidRPr="00AB75D0">
        <w:rPr>
          <w:sz w:val="26"/>
          <w:szCs w:val="26"/>
        </w:rPr>
        <w:t xml:space="preserve">Также </w:t>
      </w:r>
      <w:r w:rsidR="00FE4A4B" w:rsidRPr="00AB75D0">
        <w:rPr>
          <w:sz w:val="26"/>
          <w:szCs w:val="26"/>
        </w:rPr>
        <w:t xml:space="preserve">запрещается содействовать участникам </w:t>
      </w:r>
      <w:r w:rsidR="00E07590" w:rsidRPr="00AB75D0">
        <w:rPr>
          <w:sz w:val="26"/>
          <w:szCs w:val="26"/>
        </w:rPr>
        <w:t>ГИА</w:t>
      </w:r>
      <w:r w:rsidR="00FE4A4B" w:rsidRPr="00AB75D0">
        <w:rPr>
          <w:sz w:val="26"/>
          <w:szCs w:val="26"/>
        </w:rPr>
        <w:t>,</w:t>
      </w:r>
      <w:r w:rsidR="00E20F2F">
        <w:rPr>
          <w:sz w:val="26"/>
          <w:szCs w:val="26"/>
        </w:rPr>
        <w:t xml:space="preserve"> в </w:t>
      </w:r>
      <w:r w:rsidR="00A053A6" w:rsidRPr="00AB75D0">
        <w:rPr>
          <w:sz w:val="26"/>
          <w:szCs w:val="26"/>
        </w:rPr>
        <w:t>т</w:t>
      </w:r>
      <w:r w:rsidR="00FE4A4B" w:rsidRPr="00AB75D0">
        <w:rPr>
          <w:sz w:val="26"/>
          <w:szCs w:val="26"/>
        </w:rPr>
        <w:t>ом числе</w:t>
      </w:r>
      <w:r w:rsidR="00E20F2F">
        <w:rPr>
          <w:sz w:val="26"/>
          <w:szCs w:val="26"/>
        </w:rPr>
        <w:t xml:space="preserve"> в </w:t>
      </w:r>
      <w:r w:rsidR="00A053A6" w:rsidRPr="00AB75D0">
        <w:rPr>
          <w:sz w:val="26"/>
          <w:szCs w:val="26"/>
        </w:rPr>
        <w:t>п</w:t>
      </w:r>
      <w:r w:rsidR="00FE4A4B" w:rsidRPr="00AB75D0">
        <w:rPr>
          <w:sz w:val="26"/>
          <w:szCs w:val="26"/>
        </w:rPr>
        <w:t>ередавать</w:t>
      </w:r>
      <w:r w:rsidR="00E20F2F">
        <w:rPr>
          <w:sz w:val="26"/>
          <w:szCs w:val="26"/>
        </w:rPr>
        <w:t xml:space="preserve"> им </w:t>
      </w:r>
      <w:r w:rsidR="00A053A6" w:rsidRPr="00AB75D0">
        <w:rPr>
          <w:sz w:val="26"/>
          <w:szCs w:val="26"/>
        </w:rPr>
        <w:t>с</w:t>
      </w:r>
      <w:r w:rsidR="00FE4A4B" w:rsidRPr="00AB75D0">
        <w:rPr>
          <w:sz w:val="26"/>
          <w:szCs w:val="26"/>
        </w:rPr>
        <w:t>редств</w:t>
      </w:r>
      <w:r w:rsidR="00D772E6" w:rsidRPr="00AB75D0">
        <w:rPr>
          <w:sz w:val="26"/>
          <w:szCs w:val="26"/>
        </w:rPr>
        <w:t>а</w:t>
      </w:r>
      <w:r w:rsidR="00FE4A4B" w:rsidRPr="00AB75D0">
        <w:rPr>
          <w:sz w:val="26"/>
          <w:szCs w:val="26"/>
        </w:rPr>
        <w:t xml:space="preserve"> связи, электронно-вычислительную технику, фото, аудио</w:t>
      </w:r>
      <w:r w:rsidR="00C8211E" w:rsidRPr="00AB75D0">
        <w:rPr>
          <w:sz w:val="26"/>
          <w:szCs w:val="26"/>
        </w:rPr>
        <w:t>-</w:t>
      </w:r>
      <w:r w:rsidR="00E20F2F">
        <w:rPr>
          <w:sz w:val="26"/>
          <w:szCs w:val="26"/>
        </w:rPr>
        <w:t xml:space="preserve"> и </w:t>
      </w:r>
      <w:r w:rsidR="00A053A6" w:rsidRPr="00AB75D0">
        <w:rPr>
          <w:sz w:val="26"/>
          <w:szCs w:val="26"/>
        </w:rPr>
        <w:t>в</w:t>
      </w:r>
      <w:r w:rsidR="00FE4A4B" w:rsidRPr="00AB75D0">
        <w:rPr>
          <w:sz w:val="26"/>
          <w:szCs w:val="26"/>
        </w:rPr>
        <w:t>идеоаппаратуру, справочные материалы, письменные заметки</w:t>
      </w:r>
      <w:r w:rsidR="00E20F2F">
        <w:rPr>
          <w:sz w:val="26"/>
          <w:szCs w:val="26"/>
        </w:rPr>
        <w:t xml:space="preserve"> и </w:t>
      </w:r>
      <w:r w:rsidR="00A053A6" w:rsidRPr="00AB75D0">
        <w:rPr>
          <w:sz w:val="26"/>
          <w:szCs w:val="26"/>
        </w:rPr>
        <w:t>и</w:t>
      </w:r>
      <w:r w:rsidR="00FE4A4B" w:rsidRPr="00AB75D0">
        <w:rPr>
          <w:sz w:val="26"/>
          <w:szCs w:val="26"/>
        </w:rPr>
        <w:t>ные средства хранения</w:t>
      </w:r>
      <w:r w:rsidR="00E20F2F">
        <w:rPr>
          <w:sz w:val="26"/>
          <w:szCs w:val="26"/>
        </w:rPr>
        <w:t xml:space="preserve"> и </w:t>
      </w:r>
      <w:r w:rsidR="00A053A6" w:rsidRPr="00AB75D0">
        <w:rPr>
          <w:sz w:val="26"/>
          <w:szCs w:val="26"/>
        </w:rPr>
        <w:t>п</w:t>
      </w:r>
      <w:r w:rsidR="00FE4A4B" w:rsidRPr="00AB75D0">
        <w:rPr>
          <w:sz w:val="26"/>
          <w:szCs w:val="26"/>
        </w:rPr>
        <w:t>ередачи информации;</w:t>
      </w:r>
    </w:p>
    <w:p w:rsidR="00C63922" w:rsidRPr="00AB75D0" w:rsidRDefault="00BA3EB8" w:rsidP="00721AFF">
      <w:pPr>
        <w:ind w:firstLine="851"/>
        <w:jc w:val="both"/>
        <w:rPr>
          <w:sz w:val="26"/>
          <w:szCs w:val="26"/>
        </w:rPr>
      </w:pPr>
      <w:r w:rsidRPr="00AB75D0">
        <w:rPr>
          <w:sz w:val="26"/>
          <w:szCs w:val="26"/>
        </w:rPr>
        <w:t>2) Следить</w:t>
      </w:r>
      <w:r w:rsidR="00E20F2F">
        <w:rPr>
          <w:sz w:val="26"/>
          <w:szCs w:val="26"/>
        </w:rPr>
        <w:t xml:space="preserve"> за </w:t>
      </w:r>
      <w:r w:rsidR="00A053A6" w:rsidRPr="00AB75D0">
        <w:rPr>
          <w:sz w:val="26"/>
          <w:szCs w:val="26"/>
        </w:rPr>
        <w:t>с</w:t>
      </w:r>
      <w:r w:rsidRPr="00AB75D0">
        <w:rPr>
          <w:sz w:val="26"/>
          <w:szCs w:val="26"/>
        </w:rPr>
        <w:t xml:space="preserve">остоянием участников </w:t>
      </w:r>
      <w:r w:rsidR="00E07590" w:rsidRPr="00AB75D0">
        <w:rPr>
          <w:sz w:val="26"/>
          <w:szCs w:val="26"/>
        </w:rPr>
        <w:t xml:space="preserve">ГИА </w:t>
      </w:r>
      <w:r w:rsidR="00E20F2F">
        <w:rPr>
          <w:sz w:val="26"/>
          <w:szCs w:val="26"/>
        </w:rPr>
        <w:t>и п</w:t>
      </w:r>
      <w:r w:rsidRPr="00AB75D0">
        <w:rPr>
          <w:sz w:val="26"/>
          <w:szCs w:val="26"/>
        </w:rPr>
        <w:t xml:space="preserve">ри ухудшении самочувствия направлять участников </w:t>
      </w:r>
      <w:r w:rsidR="00E07590" w:rsidRPr="00AB75D0">
        <w:rPr>
          <w:sz w:val="26"/>
          <w:szCs w:val="26"/>
        </w:rPr>
        <w:t xml:space="preserve">ГИА </w:t>
      </w:r>
      <w:r w:rsidR="00E20F2F">
        <w:rPr>
          <w:sz w:val="26"/>
          <w:szCs w:val="26"/>
        </w:rPr>
        <w:t xml:space="preserve">в </w:t>
      </w:r>
      <w:r w:rsidR="00A053A6" w:rsidRPr="00AB75D0">
        <w:rPr>
          <w:sz w:val="26"/>
          <w:szCs w:val="26"/>
        </w:rPr>
        <w:t>с</w:t>
      </w:r>
      <w:r w:rsidRPr="00AB75D0">
        <w:rPr>
          <w:sz w:val="26"/>
          <w:szCs w:val="26"/>
        </w:rPr>
        <w:t>опровождении организаторов вне аудиторий</w:t>
      </w:r>
      <w:r w:rsidR="00987B5B">
        <w:rPr>
          <w:sz w:val="26"/>
          <w:szCs w:val="26"/>
        </w:rPr>
        <w:br/>
      </w:r>
      <w:r w:rsidR="00E20F2F">
        <w:rPr>
          <w:sz w:val="26"/>
          <w:szCs w:val="26"/>
        </w:rPr>
        <w:t xml:space="preserve">в </w:t>
      </w:r>
      <w:r w:rsidR="00A053A6" w:rsidRPr="00AB75D0">
        <w:rPr>
          <w:sz w:val="26"/>
          <w:szCs w:val="26"/>
        </w:rPr>
        <w:t>м</w:t>
      </w:r>
      <w:r w:rsidR="00FE4A4B" w:rsidRPr="00AB75D0">
        <w:rPr>
          <w:sz w:val="26"/>
          <w:szCs w:val="26"/>
        </w:rPr>
        <w:t xml:space="preserve">едицинский пункт. </w:t>
      </w:r>
      <w:r w:rsidR="00C63922" w:rsidRPr="00AB75D0">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AB75D0">
        <w:rPr>
          <w:sz w:val="26"/>
          <w:szCs w:val="26"/>
        </w:rPr>
        <w:t xml:space="preserve">ГИА </w:t>
      </w:r>
      <w:r w:rsidR="00E20F2F">
        <w:rPr>
          <w:sz w:val="26"/>
          <w:szCs w:val="26"/>
        </w:rPr>
        <w:t xml:space="preserve">к </w:t>
      </w:r>
      <w:r w:rsidR="00A053A6" w:rsidRPr="00AB75D0">
        <w:rPr>
          <w:sz w:val="26"/>
          <w:szCs w:val="26"/>
        </w:rPr>
        <w:t>м</w:t>
      </w:r>
      <w:r w:rsidR="00C63922" w:rsidRPr="00AB75D0">
        <w:rPr>
          <w:sz w:val="26"/>
          <w:szCs w:val="26"/>
        </w:rPr>
        <w:t>едицинскому работнику</w:t>
      </w:r>
      <w:r w:rsidR="00987B5B">
        <w:rPr>
          <w:sz w:val="26"/>
          <w:szCs w:val="26"/>
        </w:rPr>
        <w:br/>
      </w:r>
      <w:r w:rsidR="00A053A6" w:rsidRPr="00AB75D0">
        <w:rPr>
          <w:sz w:val="26"/>
          <w:szCs w:val="26"/>
        </w:rPr>
        <w:t>ип</w:t>
      </w:r>
      <w:r w:rsidR="00C63922" w:rsidRPr="00AB75D0">
        <w:rPr>
          <w:sz w:val="26"/>
          <w:szCs w:val="26"/>
        </w:rPr>
        <w:t>ригласит</w:t>
      </w:r>
      <w:r w:rsidR="005A2C05">
        <w:rPr>
          <w:sz w:val="26"/>
          <w:szCs w:val="26"/>
        </w:rPr>
        <w:t xml:space="preserve">члена </w:t>
      </w:r>
      <w:r w:rsidR="00C63922" w:rsidRPr="00AB75D0">
        <w:rPr>
          <w:sz w:val="26"/>
          <w:szCs w:val="26"/>
        </w:rPr>
        <w:t xml:space="preserve"> ГЭК</w:t>
      </w:r>
      <w:r w:rsidR="00E20F2F">
        <w:rPr>
          <w:sz w:val="26"/>
          <w:szCs w:val="26"/>
        </w:rPr>
        <w:t xml:space="preserve"> в </w:t>
      </w:r>
      <w:r w:rsidR="00A053A6" w:rsidRPr="00AB75D0">
        <w:rPr>
          <w:sz w:val="26"/>
          <w:szCs w:val="26"/>
        </w:rPr>
        <w:t>м</w:t>
      </w:r>
      <w:r w:rsidR="00C63922" w:rsidRPr="00AB75D0">
        <w:rPr>
          <w:sz w:val="26"/>
          <w:szCs w:val="26"/>
        </w:rPr>
        <w:t>едицинский кабинет.</w:t>
      </w:r>
      <w:r w:rsidR="00E20F2F">
        <w:rPr>
          <w:sz w:val="26"/>
          <w:szCs w:val="26"/>
        </w:rPr>
        <w:t xml:space="preserve"> В </w:t>
      </w:r>
      <w:r w:rsidR="00A053A6" w:rsidRPr="00AB75D0">
        <w:rPr>
          <w:sz w:val="26"/>
          <w:szCs w:val="26"/>
        </w:rPr>
        <w:t>с</w:t>
      </w:r>
      <w:r w:rsidR="00C63922" w:rsidRPr="00AB75D0">
        <w:rPr>
          <w:sz w:val="26"/>
          <w:szCs w:val="26"/>
        </w:rPr>
        <w:t xml:space="preserve">лучае подтверждения медицинским работником ухудшения состояния здоровья участника </w:t>
      </w:r>
      <w:r w:rsidR="00E07590" w:rsidRPr="00AB75D0">
        <w:rPr>
          <w:sz w:val="26"/>
          <w:szCs w:val="26"/>
        </w:rPr>
        <w:t xml:space="preserve">ГИА </w:t>
      </w:r>
      <w:r w:rsidR="00E20F2F">
        <w:rPr>
          <w:sz w:val="26"/>
          <w:szCs w:val="26"/>
        </w:rPr>
        <w:t xml:space="preserve">и </w:t>
      </w:r>
      <w:r w:rsidR="00A053A6" w:rsidRPr="00AB75D0">
        <w:rPr>
          <w:sz w:val="26"/>
          <w:szCs w:val="26"/>
        </w:rPr>
        <w:t>п</w:t>
      </w:r>
      <w:r w:rsidR="00C63922" w:rsidRPr="00AB75D0">
        <w:rPr>
          <w:sz w:val="26"/>
          <w:szCs w:val="26"/>
        </w:rPr>
        <w:t xml:space="preserve">ри согласии участника </w:t>
      </w:r>
      <w:r w:rsidR="00E07590" w:rsidRPr="00AB75D0">
        <w:rPr>
          <w:sz w:val="26"/>
          <w:szCs w:val="26"/>
        </w:rPr>
        <w:t xml:space="preserve">ГИА </w:t>
      </w:r>
      <w:r w:rsidR="00C63922" w:rsidRPr="00AB75D0">
        <w:rPr>
          <w:sz w:val="26"/>
          <w:szCs w:val="26"/>
        </w:rPr>
        <w:t>досрочно завершить экзамен, организатор ставит</w:t>
      </w:r>
      <w:r w:rsidR="00E20F2F">
        <w:rPr>
          <w:sz w:val="26"/>
          <w:szCs w:val="26"/>
        </w:rPr>
        <w:t xml:space="preserve"> в</w:t>
      </w:r>
      <w:r w:rsidR="0041489F" w:rsidRPr="00AB75D0">
        <w:rPr>
          <w:sz w:val="26"/>
          <w:szCs w:val="26"/>
        </w:rPr>
        <w:t xml:space="preserve"> соответствующем поле </w:t>
      </w:r>
      <w:r w:rsidR="00A053A6" w:rsidRPr="00AB75D0">
        <w:rPr>
          <w:sz w:val="26"/>
          <w:szCs w:val="26"/>
        </w:rPr>
        <w:t>б</w:t>
      </w:r>
      <w:r w:rsidR="00C63922" w:rsidRPr="00AB75D0">
        <w:rPr>
          <w:sz w:val="26"/>
          <w:szCs w:val="26"/>
        </w:rPr>
        <w:t>ланк</w:t>
      </w:r>
      <w:r w:rsidR="0041489F" w:rsidRPr="00AB75D0">
        <w:rPr>
          <w:sz w:val="26"/>
          <w:szCs w:val="26"/>
        </w:rPr>
        <w:t xml:space="preserve">а </w:t>
      </w:r>
      <w:r w:rsidR="00987B5B">
        <w:rPr>
          <w:sz w:val="26"/>
          <w:szCs w:val="26"/>
        </w:rPr>
        <w:br/>
      </w:r>
      <w:r w:rsidR="0041489F" w:rsidRPr="00AB75D0">
        <w:rPr>
          <w:sz w:val="26"/>
          <w:szCs w:val="26"/>
        </w:rPr>
        <w:t xml:space="preserve">на задания с кратким ответом </w:t>
      </w:r>
      <w:r w:rsidR="00C63922" w:rsidRPr="00AB75D0">
        <w:rPr>
          <w:sz w:val="26"/>
          <w:szCs w:val="26"/>
        </w:rPr>
        <w:t>участни</w:t>
      </w:r>
      <w:r w:rsidR="00E20F2F">
        <w:rPr>
          <w:sz w:val="26"/>
          <w:szCs w:val="26"/>
        </w:rPr>
        <w:t>ка ОГЭ соответствующую отметку.</w:t>
      </w:r>
    </w:p>
    <w:p w:rsidR="00C63A91" w:rsidRPr="00AB75D0" w:rsidRDefault="00FE4A4B" w:rsidP="00721AFF">
      <w:pPr>
        <w:tabs>
          <w:tab w:val="left" w:pos="4088"/>
        </w:tabs>
        <w:ind w:firstLine="851"/>
        <w:jc w:val="both"/>
        <w:rPr>
          <w:sz w:val="26"/>
          <w:szCs w:val="26"/>
        </w:rPr>
      </w:pPr>
      <w:r w:rsidRPr="00AB75D0">
        <w:rPr>
          <w:sz w:val="26"/>
          <w:szCs w:val="26"/>
        </w:rPr>
        <w:t>3) Следить</w:t>
      </w:r>
      <w:r w:rsidR="00E20F2F">
        <w:rPr>
          <w:sz w:val="26"/>
          <w:szCs w:val="26"/>
        </w:rPr>
        <w:t xml:space="preserve"> за </w:t>
      </w:r>
      <w:r w:rsidR="00A053A6" w:rsidRPr="00AB75D0">
        <w:rPr>
          <w:sz w:val="26"/>
          <w:szCs w:val="26"/>
        </w:rPr>
        <w:t>р</w:t>
      </w:r>
      <w:r w:rsidRPr="00AB75D0">
        <w:rPr>
          <w:sz w:val="26"/>
          <w:szCs w:val="26"/>
        </w:rPr>
        <w:t>аботой системы видеонаблюдения (при наличии)</w:t>
      </w:r>
      <w:r w:rsidR="00A053A6" w:rsidRPr="00AB75D0">
        <w:rPr>
          <w:sz w:val="26"/>
          <w:szCs w:val="26"/>
        </w:rPr>
        <w:t xml:space="preserve"> и с</w:t>
      </w:r>
      <w:r w:rsidRPr="00AB75D0">
        <w:rPr>
          <w:sz w:val="26"/>
          <w:szCs w:val="26"/>
        </w:rPr>
        <w:t>ообщать обо всех случаях неполадок руководителю ППЭ</w:t>
      </w:r>
      <w:r w:rsidR="00A053A6" w:rsidRPr="00AB75D0">
        <w:rPr>
          <w:sz w:val="26"/>
          <w:szCs w:val="26"/>
        </w:rPr>
        <w:t xml:space="preserve"> и </w:t>
      </w:r>
      <w:r w:rsidR="009F24BE">
        <w:rPr>
          <w:sz w:val="26"/>
          <w:szCs w:val="26"/>
        </w:rPr>
        <w:t xml:space="preserve">члену </w:t>
      </w:r>
      <w:r w:rsidRPr="00AB75D0">
        <w:rPr>
          <w:sz w:val="26"/>
          <w:szCs w:val="26"/>
        </w:rPr>
        <w:t xml:space="preserve"> ГЭК;</w:t>
      </w:r>
    </w:p>
    <w:p w:rsidR="00DE5526" w:rsidRPr="00AB75D0" w:rsidRDefault="00FE4A4B" w:rsidP="00721AFF">
      <w:pPr>
        <w:tabs>
          <w:tab w:val="left" w:pos="4088"/>
        </w:tabs>
        <w:ind w:firstLine="851"/>
        <w:jc w:val="both"/>
        <w:rPr>
          <w:sz w:val="26"/>
          <w:szCs w:val="26"/>
        </w:rPr>
      </w:pPr>
      <w:r w:rsidRPr="00AB75D0">
        <w:rPr>
          <w:sz w:val="26"/>
          <w:szCs w:val="26"/>
        </w:rPr>
        <w:t>4)</w:t>
      </w:r>
      <w:r w:rsidR="009F24BE">
        <w:rPr>
          <w:sz w:val="26"/>
          <w:szCs w:val="26"/>
        </w:rPr>
        <w:t xml:space="preserve"> В </w:t>
      </w:r>
      <w:r w:rsidR="00A053A6" w:rsidRPr="00AB75D0">
        <w:rPr>
          <w:sz w:val="26"/>
          <w:szCs w:val="26"/>
        </w:rPr>
        <w:t>с</w:t>
      </w:r>
      <w:r w:rsidRPr="00AB75D0">
        <w:rPr>
          <w:sz w:val="26"/>
          <w:szCs w:val="26"/>
        </w:rPr>
        <w:t xml:space="preserve">лучае если участник </w:t>
      </w:r>
      <w:r w:rsidR="00E07590" w:rsidRPr="00AB75D0">
        <w:rPr>
          <w:sz w:val="26"/>
          <w:szCs w:val="26"/>
        </w:rPr>
        <w:t xml:space="preserve">ГИА </w:t>
      </w:r>
      <w:r w:rsidRPr="00AB75D0">
        <w:rPr>
          <w:sz w:val="26"/>
          <w:szCs w:val="26"/>
        </w:rPr>
        <w:t>предъявил претензию</w:t>
      </w:r>
      <w:r w:rsidR="00A053A6" w:rsidRPr="00AB75D0">
        <w:rPr>
          <w:sz w:val="26"/>
          <w:szCs w:val="26"/>
        </w:rPr>
        <w:t xml:space="preserve"> по </w:t>
      </w:r>
      <w:r w:rsidR="009F24BE">
        <w:rPr>
          <w:sz w:val="26"/>
          <w:szCs w:val="26"/>
        </w:rPr>
        <w:t>с</w:t>
      </w:r>
      <w:r w:rsidRPr="00AB75D0">
        <w:rPr>
          <w:sz w:val="26"/>
          <w:szCs w:val="26"/>
        </w:rPr>
        <w:t>одержанию задания своего КИМ, необходимо зафиксировать суть претензии</w:t>
      </w:r>
      <w:r w:rsidR="009F24BE">
        <w:rPr>
          <w:sz w:val="26"/>
          <w:szCs w:val="26"/>
        </w:rPr>
        <w:t xml:space="preserve"> в с</w:t>
      </w:r>
      <w:r w:rsidRPr="00AB75D0">
        <w:rPr>
          <w:sz w:val="26"/>
          <w:szCs w:val="26"/>
        </w:rPr>
        <w:t>лужебной записке</w:t>
      </w:r>
      <w:r w:rsidR="009F24BE">
        <w:rPr>
          <w:sz w:val="26"/>
          <w:szCs w:val="26"/>
        </w:rPr>
        <w:t xml:space="preserve"> и </w:t>
      </w:r>
      <w:r w:rsidR="00A053A6" w:rsidRPr="00AB75D0">
        <w:rPr>
          <w:sz w:val="26"/>
          <w:szCs w:val="26"/>
        </w:rPr>
        <w:t>п</w:t>
      </w:r>
      <w:r w:rsidRPr="00AB75D0">
        <w:rPr>
          <w:sz w:val="26"/>
          <w:szCs w:val="26"/>
        </w:rPr>
        <w:t>ередать</w:t>
      </w:r>
      <w:r w:rsidR="009F24BE">
        <w:rPr>
          <w:sz w:val="26"/>
          <w:szCs w:val="26"/>
        </w:rPr>
        <w:t xml:space="preserve"> ее </w:t>
      </w:r>
      <w:r w:rsidR="00A053A6" w:rsidRPr="00AB75D0">
        <w:rPr>
          <w:sz w:val="26"/>
          <w:szCs w:val="26"/>
        </w:rPr>
        <w:t>р</w:t>
      </w:r>
      <w:r w:rsidRPr="00AB75D0">
        <w:rPr>
          <w:sz w:val="26"/>
          <w:szCs w:val="26"/>
        </w:rPr>
        <w:t>уководителю ППЭ (служебная записка должна содержать информацию</w:t>
      </w:r>
      <w:r w:rsidR="009F24BE">
        <w:rPr>
          <w:sz w:val="26"/>
          <w:szCs w:val="26"/>
        </w:rPr>
        <w:t xml:space="preserve"> об </w:t>
      </w:r>
      <w:r w:rsidR="00A053A6" w:rsidRPr="00AB75D0">
        <w:rPr>
          <w:sz w:val="26"/>
          <w:szCs w:val="26"/>
        </w:rPr>
        <w:t>у</w:t>
      </w:r>
      <w:r w:rsidRPr="00AB75D0">
        <w:rPr>
          <w:sz w:val="26"/>
          <w:szCs w:val="26"/>
        </w:rPr>
        <w:t>никальном номере КИМ, задании</w:t>
      </w:r>
      <w:r w:rsidR="009F24BE">
        <w:rPr>
          <w:sz w:val="26"/>
          <w:szCs w:val="26"/>
        </w:rPr>
        <w:t xml:space="preserve"> и </w:t>
      </w:r>
      <w:r w:rsidR="00A053A6" w:rsidRPr="00AB75D0">
        <w:rPr>
          <w:sz w:val="26"/>
          <w:szCs w:val="26"/>
        </w:rPr>
        <w:t>с</w:t>
      </w:r>
      <w:r w:rsidRPr="00AB75D0">
        <w:rPr>
          <w:sz w:val="26"/>
          <w:szCs w:val="26"/>
        </w:rPr>
        <w:t>одержании замечания).</w:t>
      </w:r>
    </w:p>
    <w:p w:rsidR="00605DC0" w:rsidRPr="00AB75D0" w:rsidRDefault="00FE4A4B" w:rsidP="00721AFF">
      <w:pPr>
        <w:tabs>
          <w:tab w:val="left" w:pos="4088"/>
        </w:tabs>
        <w:spacing w:before="120"/>
        <w:ind w:firstLine="851"/>
        <w:jc w:val="both"/>
        <w:rPr>
          <w:b/>
          <w:sz w:val="26"/>
          <w:szCs w:val="26"/>
        </w:rPr>
      </w:pPr>
      <w:r w:rsidRPr="00AB75D0">
        <w:rPr>
          <w:b/>
          <w:sz w:val="26"/>
          <w:szCs w:val="26"/>
        </w:rPr>
        <w:t>Удаление</w:t>
      </w:r>
      <w:r w:rsidR="009F24BE">
        <w:rPr>
          <w:b/>
          <w:sz w:val="26"/>
          <w:szCs w:val="26"/>
        </w:rPr>
        <w:t xml:space="preserve"> с </w:t>
      </w:r>
      <w:r w:rsidR="009912A9">
        <w:rPr>
          <w:b/>
          <w:sz w:val="26"/>
          <w:szCs w:val="26"/>
        </w:rPr>
        <w:t>э</w:t>
      </w:r>
      <w:r w:rsidRPr="00AB75D0">
        <w:rPr>
          <w:b/>
          <w:sz w:val="26"/>
          <w:szCs w:val="26"/>
        </w:rPr>
        <w:t xml:space="preserve">кзамена </w:t>
      </w:r>
    </w:p>
    <w:p w:rsidR="00605DC0" w:rsidRPr="00AB75D0" w:rsidRDefault="00FE4A4B" w:rsidP="00721AFF">
      <w:pPr>
        <w:tabs>
          <w:tab w:val="left" w:pos="4088"/>
        </w:tabs>
        <w:ind w:firstLine="851"/>
        <w:jc w:val="both"/>
        <w:rPr>
          <w:sz w:val="26"/>
          <w:szCs w:val="26"/>
        </w:rPr>
      </w:pPr>
      <w:r w:rsidRPr="00AB75D0">
        <w:rPr>
          <w:sz w:val="26"/>
          <w:szCs w:val="26"/>
        </w:rPr>
        <w:lastRenderedPageBreak/>
        <w:t>При установлении факта наличия</w:t>
      </w:r>
      <w:r w:rsidR="009F24BE">
        <w:rPr>
          <w:sz w:val="26"/>
          <w:szCs w:val="26"/>
        </w:rPr>
        <w:t xml:space="preserve"> у </w:t>
      </w:r>
      <w:r w:rsidR="00A053A6" w:rsidRPr="00AB75D0">
        <w:rPr>
          <w:sz w:val="26"/>
          <w:szCs w:val="26"/>
        </w:rPr>
        <w:t>у</w:t>
      </w:r>
      <w:r w:rsidRPr="00AB75D0">
        <w:rPr>
          <w:sz w:val="26"/>
          <w:szCs w:val="26"/>
        </w:rPr>
        <w:t xml:space="preserve">частников </w:t>
      </w:r>
      <w:r w:rsidR="00E07590" w:rsidRPr="00AB75D0">
        <w:rPr>
          <w:sz w:val="26"/>
          <w:szCs w:val="26"/>
        </w:rPr>
        <w:t xml:space="preserve">ГИА </w:t>
      </w:r>
      <w:r w:rsidRPr="00AB75D0">
        <w:rPr>
          <w:sz w:val="26"/>
          <w:szCs w:val="26"/>
        </w:rPr>
        <w:t>средств связи</w:t>
      </w:r>
      <w:r w:rsidR="009F24BE">
        <w:rPr>
          <w:sz w:val="26"/>
          <w:szCs w:val="26"/>
        </w:rPr>
        <w:t xml:space="preserve"> и </w:t>
      </w:r>
      <w:r w:rsidR="00A053A6" w:rsidRPr="00AB75D0">
        <w:rPr>
          <w:sz w:val="26"/>
          <w:szCs w:val="26"/>
        </w:rPr>
        <w:t>э</w:t>
      </w:r>
      <w:r w:rsidRPr="00AB75D0">
        <w:rPr>
          <w:sz w:val="26"/>
          <w:szCs w:val="26"/>
        </w:rPr>
        <w:t>лектронно-вычислительной техники, фото</w:t>
      </w:r>
      <w:r w:rsidR="00B11039" w:rsidRPr="00AB75D0">
        <w:rPr>
          <w:sz w:val="26"/>
          <w:szCs w:val="26"/>
        </w:rPr>
        <w:t>-</w:t>
      </w:r>
      <w:r w:rsidRPr="00AB75D0">
        <w:rPr>
          <w:sz w:val="26"/>
          <w:szCs w:val="26"/>
        </w:rPr>
        <w:t>, аудио</w:t>
      </w:r>
      <w:r w:rsidR="00C8211E" w:rsidRPr="00AB75D0">
        <w:rPr>
          <w:sz w:val="26"/>
          <w:szCs w:val="26"/>
        </w:rPr>
        <w:t>-</w:t>
      </w:r>
      <w:r w:rsidR="009F24BE">
        <w:rPr>
          <w:sz w:val="26"/>
          <w:szCs w:val="26"/>
        </w:rPr>
        <w:t xml:space="preserve"> и </w:t>
      </w:r>
      <w:r w:rsidR="00A053A6" w:rsidRPr="00AB75D0">
        <w:rPr>
          <w:sz w:val="26"/>
          <w:szCs w:val="26"/>
        </w:rPr>
        <w:t>в</w:t>
      </w:r>
      <w:r w:rsidRPr="00AB75D0">
        <w:rPr>
          <w:sz w:val="26"/>
          <w:szCs w:val="26"/>
        </w:rPr>
        <w:t>идеоаппаратуры, справочных материалов, письменных заметок</w:t>
      </w:r>
      <w:r w:rsidR="009F24BE">
        <w:rPr>
          <w:sz w:val="26"/>
          <w:szCs w:val="26"/>
        </w:rPr>
        <w:t xml:space="preserve"> и </w:t>
      </w:r>
      <w:r w:rsidR="00A053A6" w:rsidRPr="00AB75D0">
        <w:rPr>
          <w:sz w:val="26"/>
          <w:szCs w:val="26"/>
        </w:rPr>
        <w:t>и</w:t>
      </w:r>
      <w:r w:rsidRPr="00AB75D0">
        <w:rPr>
          <w:sz w:val="26"/>
          <w:szCs w:val="26"/>
        </w:rPr>
        <w:t>ных средств хранения</w:t>
      </w:r>
      <w:r w:rsidR="009F24BE">
        <w:rPr>
          <w:sz w:val="26"/>
          <w:szCs w:val="26"/>
        </w:rPr>
        <w:t xml:space="preserve"> и </w:t>
      </w:r>
      <w:r w:rsidR="00A053A6" w:rsidRPr="00AB75D0">
        <w:rPr>
          <w:sz w:val="26"/>
          <w:szCs w:val="26"/>
        </w:rPr>
        <w:t>п</w:t>
      </w:r>
      <w:r w:rsidRPr="00AB75D0">
        <w:rPr>
          <w:sz w:val="26"/>
          <w:szCs w:val="26"/>
        </w:rPr>
        <w:t>ередачи информации</w:t>
      </w:r>
      <w:r w:rsidR="009F24BE">
        <w:rPr>
          <w:sz w:val="26"/>
          <w:szCs w:val="26"/>
        </w:rPr>
        <w:t xml:space="preserve"> во </w:t>
      </w:r>
      <w:r w:rsidR="00A053A6" w:rsidRPr="00AB75D0">
        <w:rPr>
          <w:sz w:val="26"/>
          <w:szCs w:val="26"/>
        </w:rPr>
        <w:t>в</w:t>
      </w:r>
      <w:r w:rsidRPr="00AB75D0">
        <w:rPr>
          <w:sz w:val="26"/>
          <w:szCs w:val="26"/>
        </w:rPr>
        <w:t xml:space="preserve">ремя проведения </w:t>
      </w:r>
      <w:r w:rsidR="00E07590" w:rsidRPr="00AB75D0">
        <w:rPr>
          <w:sz w:val="26"/>
          <w:szCs w:val="26"/>
        </w:rPr>
        <w:t xml:space="preserve">ГИА </w:t>
      </w:r>
      <w:r w:rsidRPr="00AB75D0">
        <w:rPr>
          <w:sz w:val="26"/>
          <w:szCs w:val="26"/>
        </w:rPr>
        <w:t xml:space="preserve">или иного нарушения ими </w:t>
      </w:r>
      <w:r w:rsidR="009F24BE">
        <w:rPr>
          <w:sz w:val="26"/>
          <w:szCs w:val="26"/>
        </w:rPr>
        <w:t>П</w:t>
      </w:r>
      <w:r w:rsidRPr="00AB75D0">
        <w:rPr>
          <w:sz w:val="26"/>
          <w:szCs w:val="26"/>
        </w:rPr>
        <w:t xml:space="preserve">орядка проведения </w:t>
      </w:r>
      <w:r w:rsidR="00E07590" w:rsidRPr="00AB75D0">
        <w:rPr>
          <w:sz w:val="26"/>
          <w:szCs w:val="26"/>
        </w:rPr>
        <w:t>ГИА</w:t>
      </w:r>
      <w:r w:rsidRPr="00AB75D0">
        <w:rPr>
          <w:sz w:val="26"/>
          <w:szCs w:val="26"/>
        </w:rPr>
        <w:t>, такой участник удаляется</w:t>
      </w:r>
      <w:r w:rsidR="009F24BE">
        <w:rPr>
          <w:sz w:val="26"/>
          <w:szCs w:val="26"/>
        </w:rPr>
        <w:t xml:space="preserve"> с </w:t>
      </w:r>
      <w:r w:rsidR="00A053A6" w:rsidRPr="00AB75D0">
        <w:rPr>
          <w:sz w:val="26"/>
          <w:szCs w:val="26"/>
        </w:rPr>
        <w:t>э</w:t>
      </w:r>
      <w:r w:rsidRPr="00AB75D0">
        <w:rPr>
          <w:sz w:val="26"/>
          <w:szCs w:val="26"/>
        </w:rPr>
        <w:t xml:space="preserve">кзамена. </w:t>
      </w:r>
    </w:p>
    <w:p w:rsidR="00DE5526" w:rsidRPr="00AB75D0" w:rsidRDefault="00FE4A4B" w:rsidP="00721AFF">
      <w:pPr>
        <w:tabs>
          <w:tab w:val="left" w:pos="4088"/>
        </w:tabs>
        <w:ind w:firstLine="851"/>
        <w:jc w:val="both"/>
        <w:rPr>
          <w:sz w:val="26"/>
          <w:szCs w:val="26"/>
        </w:rPr>
      </w:pPr>
      <w:r w:rsidRPr="00AB75D0">
        <w:rPr>
          <w:sz w:val="26"/>
          <w:szCs w:val="26"/>
        </w:rPr>
        <w:t xml:space="preserve">Для этого организаторы или общественные наблюдатели приглашают </w:t>
      </w:r>
      <w:r w:rsidR="009F24BE">
        <w:rPr>
          <w:sz w:val="26"/>
          <w:szCs w:val="26"/>
        </w:rPr>
        <w:t xml:space="preserve">члена </w:t>
      </w:r>
      <w:r w:rsidRPr="00AB75D0">
        <w:rPr>
          <w:sz w:val="26"/>
          <w:szCs w:val="26"/>
        </w:rPr>
        <w:t>ГЭК, котор</w:t>
      </w:r>
      <w:r w:rsidR="009F24BE">
        <w:rPr>
          <w:sz w:val="26"/>
          <w:szCs w:val="26"/>
        </w:rPr>
        <w:t>ый</w:t>
      </w:r>
      <w:r w:rsidRPr="00AB75D0">
        <w:rPr>
          <w:sz w:val="26"/>
          <w:szCs w:val="26"/>
        </w:rPr>
        <w:t xml:space="preserve"> составля</w:t>
      </w:r>
      <w:r w:rsidR="009F24BE">
        <w:rPr>
          <w:sz w:val="26"/>
          <w:szCs w:val="26"/>
        </w:rPr>
        <w:t>е</w:t>
      </w:r>
      <w:r w:rsidRPr="00AB75D0">
        <w:rPr>
          <w:sz w:val="26"/>
          <w:szCs w:val="26"/>
        </w:rPr>
        <w:t>т акт</w:t>
      </w:r>
      <w:r w:rsidR="009F24BE">
        <w:rPr>
          <w:sz w:val="26"/>
          <w:szCs w:val="26"/>
        </w:rPr>
        <w:t xml:space="preserve"> об </w:t>
      </w:r>
      <w:r w:rsidR="00A053A6" w:rsidRPr="00AB75D0">
        <w:rPr>
          <w:sz w:val="26"/>
          <w:szCs w:val="26"/>
        </w:rPr>
        <w:t>у</w:t>
      </w:r>
      <w:r w:rsidRPr="00AB75D0">
        <w:rPr>
          <w:sz w:val="26"/>
          <w:szCs w:val="26"/>
        </w:rPr>
        <w:t>далении</w:t>
      </w:r>
      <w:r w:rsidR="009F24BE">
        <w:rPr>
          <w:sz w:val="26"/>
          <w:szCs w:val="26"/>
        </w:rPr>
        <w:t xml:space="preserve"> с </w:t>
      </w:r>
      <w:r w:rsidR="00A053A6" w:rsidRPr="00AB75D0">
        <w:rPr>
          <w:sz w:val="26"/>
          <w:szCs w:val="26"/>
        </w:rPr>
        <w:t>э</w:t>
      </w:r>
      <w:r w:rsidRPr="00AB75D0">
        <w:rPr>
          <w:sz w:val="26"/>
          <w:szCs w:val="26"/>
        </w:rPr>
        <w:t>кзамена</w:t>
      </w:r>
      <w:r w:rsidR="009F24BE">
        <w:rPr>
          <w:sz w:val="26"/>
          <w:szCs w:val="26"/>
        </w:rPr>
        <w:t xml:space="preserve"> и </w:t>
      </w:r>
      <w:r w:rsidR="00A053A6" w:rsidRPr="00AB75D0">
        <w:rPr>
          <w:sz w:val="26"/>
          <w:szCs w:val="26"/>
        </w:rPr>
        <w:t>у</w:t>
      </w:r>
      <w:r w:rsidRPr="00AB75D0">
        <w:rPr>
          <w:sz w:val="26"/>
          <w:szCs w:val="26"/>
        </w:rPr>
        <w:t xml:space="preserve">даляют лиц, нарушивших </w:t>
      </w:r>
      <w:r w:rsidR="009F24BE">
        <w:rPr>
          <w:sz w:val="26"/>
          <w:szCs w:val="26"/>
        </w:rPr>
        <w:t>П</w:t>
      </w:r>
      <w:r w:rsidRPr="00AB75D0">
        <w:rPr>
          <w:sz w:val="26"/>
          <w:szCs w:val="26"/>
        </w:rPr>
        <w:t>орядок проведения ГИА,</w:t>
      </w:r>
      <w:r w:rsidR="009F24BE">
        <w:rPr>
          <w:sz w:val="26"/>
          <w:szCs w:val="26"/>
        </w:rPr>
        <w:t xml:space="preserve"> из </w:t>
      </w:r>
      <w:r w:rsidR="00A053A6" w:rsidRPr="00AB75D0">
        <w:rPr>
          <w:sz w:val="26"/>
          <w:szCs w:val="26"/>
        </w:rPr>
        <w:t>П</w:t>
      </w:r>
      <w:r w:rsidRPr="00AB75D0">
        <w:rPr>
          <w:sz w:val="26"/>
          <w:szCs w:val="26"/>
        </w:rPr>
        <w:t>ПЭ</w:t>
      </w:r>
      <w:r w:rsidR="00DE5526" w:rsidRPr="00AB75D0">
        <w:rPr>
          <w:sz w:val="26"/>
          <w:szCs w:val="26"/>
        </w:rPr>
        <w:t>.</w:t>
      </w:r>
    </w:p>
    <w:p w:rsidR="00044167" w:rsidRPr="00AB75D0" w:rsidRDefault="00FE4A4B" w:rsidP="00721AFF">
      <w:pPr>
        <w:tabs>
          <w:tab w:val="left" w:pos="4088"/>
        </w:tabs>
        <w:spacing w:before="120"/>
        <w:ind w:firstLine="851"/>
        <w:jc w:val="both"/>
        <w:rPr>
          <w:b/>
          <w:sz w:val="26"/>
          <w:szCs w:val="26"/>
        </w:rPr>
      </w:pPr>
      <w:r w:rsidRPr="00AB75D0">
        <w:rPr>
          <w:b/>
          <w:sz w:val="26"/>
          <w:szCs w:val="26"/>
        </w:rPr>
        <w:t>Выдача дополнительных бланков</w:t>
      </w:r>
    </w:p>
    <w:p w:rsidR="00044167" w:rsidRPr="00AB75D0" w:rsidRDefault="00FE4A4B" w:rsidP="00721AFF">
      <w:pPr>
        <w:tabs>
          <w:tab w:val="left" w:pos="4088"/>
        </w:tabs>
        <w:ind w:firstLine="851"/>
        <w:jc w:val="both"/>
        <w:rPr>
          <w:sz w:val="26"/>
          <w:szCs w:val="26"/>
        </w:rPr>
      </w:pPr>
      <w:r w:rsidRPr="00AB75D0">
        <w:rPr>
          <w:sz w:val="26"/>
          <w:szCs w:val="26"/>
        </w:rPr>
        <w:t xml:space="preserve">Если участник экзамена полностью заполнил </w:t>
      </w:r>
      <w:r w:rsidR="009F24BE">
        <w:rPr>
          <w:sz w:val="26"/>
          <w:szCs w:val="26"/>
        </w:rPr>
        <w:t>лист (</w:t>
      </w:r>
      <w:r w:rsidR="00453010" w:rsidRPr="00AB75D0">
        <w:rPr>
          <w:sz w:val="26"/>
          <w:szCs w:val="26"/>
        </w:rPr>
        <w:t>бланк</w:t>
      </w:r>
      <w:r w:rsidR="009F24BE">
        <w:rPr>
          <w:sz w:val="26"/>
          <w:szCs w:val="26"/>
        </w:rPr>
        <w:t>)</w:t>
      </w:r>
      <w:r w:rsidR="00453010" w:rsidRPr="00AB75D0">
        <w:rPr>
          <w:sz w:val="26"/>
          <w:szCs w:val="26"/>
        </w:rPr>
        <w:t xml:space="preserve"> для ответовна задания </w:t>
      </w:r>
      <w:r w:rsidR="00987B5B">
        <w:rPr>
          <w:sz w:val="26"/>
          <w:szCs w:val="26"/>
        </w:rPr>
        <w:br/>
      </w:r>
      <w:r w:rsidR="00453010" w:rsidRPr="00AB75D0">
        <w:rPr>
          <w:sz w:val="26"/>
          <w:szCs w:val="26"/>
        </w:rPr>
        <w:t>с развернутым ответом</w:t>
      </w:r>
      <w:r w:rsidRPr="00AB75D0">
        <w:rPr>
          <w:sz w:val="26"/>
          <w:szCs w:val="26"/>
        </w:rPr>
        <w:t>, организатор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убедиться, чтобы обе стороны основного </w:t>
      </w:r>
      <w:r w:rsidR="009F24BE">
        <w:rPr>
          <w:sz w:val="26"/>
          <w:szCs w:val="26"/>
        </w:rPr>
        <w:t>листа (</w:t>
      </w:r>
      <w:r w:rsidR="000D07F6" w:rsidRPr="00AB75D0">
        <w:rPr>
          <w:sz w:val="26"/>
          <w:szCs w:val="26"/>
        </w:rPr>
        <w:t>бланка</w:t>
      </w:r>
      <w:r w:rsidR="009F24BE">
        <w:rPr>
          <w:sz w:val="26"/>
          <w:szCs w:val="26"/>
        </w:rPr>
        <w:t>)</w:t>
      </w:r>
      <w:r w:rsidR="000D07F6" w:rsidRPr="00AB75D0">
        <w:rPr>
          <w:sz w:val="26"/>
          <w:szCs w:val="26"/>
        </w:rPr>
        <w:t>для ответов на задания с развернутым ответом</w:t>
      </w:r>
      <w:r w:rsidRPr="00AB75D0">
        <w:rPr>
          <w:sz w:val="26"/>
          <w:szCs w:val="26"/>
        </w:rPr>
        <w:t xml:space="preserve"> были полностью заполнены,</w:t>
      </w:r>
      <w:r w:rsidR="009F24BE">
        <w:rPr>
          <w:sz w:val="26"/>
          <w:szCs w:val="26"/>
        </w:rPr>
        <w:t xml:space="preserve"> в </w:t>
      </w:r>
      <w:r w:rsidR="00A053A6" w:rsidRPr="00AB75D0">
        <w:rPr>
          <w:sz w:val="26"/>
          <w:szCs w:val="26"/>
        </w:rPr>
        <w:t>п</w:t>
      </w:r>
      <w:r w:rsidRPr="00AB75D0">
        <w:rPr>
          <w:sz w:val="26"/>
          <w:szCs w:val="26"/>
        </w:rPr>
        <w:t>ротивном случае ответы, внесенные</w:t>
      </w:r>
      <w:r w:rsidR="009F24BE">
        <w:rPr>
          <w:sz w:val="26"/>
          <w:szCs w:val="26"/>
        </w:rPr>
        <w:t xml:space="preserve"> на </w:t>
      </w:r>
      <w:r w:rsidR="00A053A6" w:rsidRPr="00AB75D0">
        <w:rPr>
          <w:sz w:val="26"/>
          <w:szCs w:val="26"/>
        </w:rPr>
        <w:t>д</w:t>
      </w:r>
      <w:r w:rsidRPr="00AB75D0">
        <w:rPr>
          <w:sz w:val="26"/>
          <w:szCs w:val="26"/>
        </w:rPr>
        <w:t xml:space="preserve">ополнительный </w:t>
      </w:r>
      <w:r w:rsidR="009F24BE">
        <w:rPr>
          <w:sz w:val="26"/>
          <w:szCs w:val="26"/>
        </w:rPr>
        <w:t>лист (</w:t>
      </w:r>
      <w:r w:rsidR="000D07F6" w:rsidRPr="00AB75D0">
        <w:rPr>
          <w:sz w:val="26"/>
          <w:szCs w:val="26"/>
        </w:rPr>
        <w:t>бланк</w:t>
      </w:r>
      <w:r w:rsidR="009F24BE">
        <w:rPr>
          <w:sz w:val="26"/>
          <w:szCs w:val="26"/>
        </w:rPr>
        <w:t>)</w:t>
      </w:r>
      <w:r w:rsidR="000D07F6" w:rsidRPr="00AB75D0">
        <w:rPr>
          <w:sz w:val="26"/>
          <w:szCs w:val="26"/>
        </w:rPr>
        <w:t xml:space="preserve"> ответов на задания с развернутым ответом</w:t>
      </w:r>
      <w:r w:rsidRPr="00AB75D0">
        <w:rPr>
          <w:sz w:val="26"/>
          <w:szCs w:val="26"/>
        </w:rPr>
        <w:t>, оцениваться</w:t>
      </w:r>
      <w:r w:rsidR="009F24BE">
        <w:rPr>
          <w:sz w:val="26"/>
          <w:szCs w:val="26"/>
        </w:rPr>
        <w:t xml:space="preserve"> не </w:t>
      </w:r>
      <w:r w:rsidR="00A053A6" w:rsidRPr="00AB75D0">
        <w:rPr>
          <w:sz w:val="26"/>
          <w:szCs w:val="26"/>
        </w:rPr>
        <w:t>б</w:t>
      </w:r>
      <w:r w:rsidRPr="00AB75D0">
        <w:rPr>
          <w:sz w:val="26"/>
          <w:szCs w:val="26"/>
        </w:rPr>
        <w:t xml:space="preserve">удут;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выдать</w:t>
      </w:r>
      <w:r w:rsidR="009F24BE">
        <w:rPr>
          <w:sz w:val="26"/>
          <w:szCs w:val="26"/>
        </w:rPr>
        <w:t xml:space="preserve"> по </w:t>
      </w:r>
      <w:r w:rsidR="00A053A6" w:rsidRPr="00AB75D0">
        <w:rPr>
          <w:sz w:val="26"/>
          <w:szCs w:val="26"/>
        </w:rPr>
        <w:t>п</w:t>
      </w:r>
      <w:r w:rsidRPr="00AB75D0">
        <w:rPr>
          <w:sz w:val="26"/>
          <w:szCs w:val="26"/>
        </w:rPr>
        <w:t xml:space="preserve">росьбе участника </w:t>
      </w:r>
      <w:r w:rsidR="009F24BE">
        <w:rPr>
          <w:sz w:val="26"/>
          <w:szCs w:val="26"/>
        </w:rPr>
        <w:t>ГИА</w:t>
      </w:r>
      <w:r w:rsidRPr="00AB75D0">
        <w:rPr>
          <w:sz w:val="26"/>
          <w:szCs w:val="26"/>
        </w:rPr>
        <w:t xml:space="preserve">дополнительный </w:t>
      </w:r>
      <w:r w:rsidR="009F24BE">
        <w:rPr>
          <w:sz w:val="26"/>
          <w:szCs w:val="26"/>
        </w:rPr>
        <w:t>лист (</w:t>
      </w:r>
      <w:r w:rsidR="000D07F6" w:rsidRPr="00AB75D0">
        <w:rPr>
          <w:sz w:val="26"/>
          <w:szCs w:val="26"/>
        </w:rPr>
        <w:t>бланк</w:t>
      </w:r>
      <w:r w:rsidR="009F24BE">
        <w:rPr>
          <w:sz w:val="26"/>
          <w:szCs w:val="26"/>
        </w:rPr>
        <w:t>)</w:t>
      </w:r>
      <w:r w:rsidRPr="00AB75D0">
        <w:rPr>
          <w:sz w:val="26"/>
          <w:szCs w:val="26"/>
        </w:rPr>
        <w:t xml:space="preserve">ответов </w:t>
      </w:r>
      <w:r w:rsidR="00987B5B">
        <w:rPr>
          <w:sz w:val="26"/>
          <w:szCs w:val="26"/>
        </w:rPr>
        <w:br/>
      </w:r>
      <w:r w:rsidR="000D07F6" w:rsidRPr="00AB75D0">
        <w:rPr>
          <w:sz w:val="26"/>
          <w:szCs w:val="26"/>
        </w:rPr>
        <w:t>на задания с развернутым ответом</w:t>
      </w:r>
      <w:r w:rsidRPr="00AB75D0">
        <w:rPr>
          <w:sz w:val="26"/>
          <w:szCs w:val="26"/>
        </w:rPr>
        <w:t>;</w:t>
      </w:r>
    </w:p>
    <w:p w:rsidR="000D07F6"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заполнить поля</w:t>
      </w:r>
      <w:r w:rsidR="009F24BE">
        <w:rPr>
          <w:sz w:val="26"/>
          <w:szCs w:val="26"/>
        </w:rPr>
        <w:t xml:space="preserve"> в </w:t>
      </w:r>
      <w:r w:rsidR="00A053A6" w:rsidRPr="00AB75D0">
        <w:rPr>
          <w:sz w:val="26"/>
          <w:szCs w:val="26"/>
        </w:rPr>
        <w:t>д</w:t>
      </w:r>
      <w:r w:rsidRPr="00AB75D0">
        <w:rPr>
          <w:sz w:val="26"/>
          <w:szCs w:val="26"/>
        </w:rPr>
        <w:t xml:space="preserve">ополнительном </w:t>
      </w:r>
      <w:r w:rsidR="009F24BE">
        <w:rPr>
          <w:sz w:val="26"/>
          <w:szCs w:val="26"/>
        </w:rPr>
        <w:t>листе (</w:t>
      </w:r>
      <w:r w:rsidRPr="00AB75D0">
        <w:rPr>
          <w:sz w:val="26"/>
          <w:szCs w:val="26"/>
        </w:rPr>
        <w:t>бланке</w:t>
      </w:r>
      <w:r w:rsidR="009F24BE">
        <w:rPr>
          <w:sz w:val="26"/>
          <w:szCs w:val="26"/>
        </w:rPr>
        <w:t>)</w:t>
      </w:r>
      <w:r w:rsidR="000D07F6" w:rsidRPr="00AB75D0">
        <w:rPr>
          <w:sz w:val="26"/>
          <w:szCs w:val="26"/>
        </w:rPr>
        <w:t xml:space="preserve"> ответов на задания </w:t>
      </w:r>
      <w:r w:rsidR="00987B5B">
        <w:rPr>
          <w:sz w:val="26"/>
          <w:szCs w:val="26"/>
        </w:rPr>
        <w:br/>
      </w:r>
      <w:r w:rsidR="000D07F6" w:rsidRPr="00AB75D0">
        <w:rPr>
          <w:sz w:val="26"/>
          <w:szCs w:val="26"/>
        </w:rPr>
        <w:t xml:space="preserve">с развернутым ответом,обеспечивая связь дополнительного и основного </w:t>
      </w:r>
      <w:r w:rsidR="009F24BE">
        <w:rPr>
          <w:sz w:val="26"/>
          <w:szCs w:val="26"/>
        </w:rPr>
        <w:t>листа (</w:t>
      </w:r>
      <w:r w:rsidR="000D07F6" w:rsidRPr="00AB75D0">
        <w:rPr>
          <w:sz w:val="26"/>
          <w:szCs w:val="26"/>
        </w:rPr>
        <w:t>бланк</w:t>
      </w:r>
      <w:r w:rsidR="009F24BE">
        <w:rPr>
          <w:sz w:val="26"/>
          <w:szCs w:val="26"/>
        </w:rPr>
        <w:t>а)</w:t>
      </w:r>
      <w:r w:rsidR="00987B5B">
        <w:rPr>
          <w:sz w:val="26"/>
          <w:szCs w:val="26"/>
        </w:rPr>
        <w:br/>
      </w:r>
      <w:r w:rsidR="000D07F6" w:rsidRPr="00AB75D0">
        <w:rPr>
          <w:sz w:val="26"/>
          <w:szCs w:val="26"/>
        </w:rPr>
        <w:t xml:space="preserve">в соответствии </w:t>
      </w:r>
      <w:r w:rsidR="009F24BE">
        <w:rPr>
          <w:sz w:val="26"/>
          <w:szCs w:val="26"/>
        </w:rPr>
        <w:t xml:space="preserve">с </w:t>
      </w:r>
      <w:r w:rsidR="000D07F6" w:rsidRPr="00AB75D0">
        <w:rPr>
          <w:sz w:val="26"/>
          <w:szCs w:val="26"/>
        </w:rPr>
        <w:t>технологией проведения ГИА, принятой в субъекте Российской Федерации.</w:t>
      </w:r>
    </w:p>
    <w:p w:rsidR="00044167" w:rsidRPr="00AB75D0" w:rsidRDefault="00FE4A4B" w:rsidP="00721AFF">
      <w:pPr>
        <w:tabs>
          <w:tab w:val="left" w:pos="4088"/>
        </w:tabs>
        <w:spacing w:before="120"/>
        <w:ind w:firstLine="709"/>
        <w:jc w:val="both"/>
        <w:rPr>
          <w:b/>
          <w:sz w:val="26"/>
          <w:szCs w:val="26"/>
        </w:rPr>
      </w:pPr>
      <w:r w:rsidRPr="00AB75D0">
        <w:rPr>
          <w:b/>
          <w:sz w:val="26"/>
          <w:szCs w:val="26"/>
        </w:rPr>
        <w:t>Завершение экзамена</w:t>
      </w:r>
      <w:r w:rsidR="009F24BE">
        <w:rPr>
          <w:b/>
          <w:sz w:val="26"/>
          <w:szCs w:val="26"/>
        </w:rPr>
        <w:t xml:space="preserve"> и </w:t>
      </w:r>
      <w:r w:rsidR="00A053A6" w:rsidRPr="00AB75D0">
        <w:rPr>
          <w:b/>
          <w:sz w:val="26"/>
          <w:szCs w:val="26"/>
        </w:rPr>
        <w:t>о</w:t>
      </w:r>
      <w:r w:rsidRPr="00AB75D0">
        <w:rPr>
          <w:b/>
          <w:sz w:val="26"/>
          <w:szCs w:val="26"/>
        </w:rPr>
        <w:t xml:space="preserve">рганизация сбора </w:t>
      </w:r>
      <w:r w:rsidR="000D07F6" w:rsidRPr="00AB75D0">
        <w:rPr>
          <w:b/>
          <w:sz w:val="26"/>
          <w:szCs w:val="26"/>
        </w:rPr>
        <w:t>ЭМ</w:t>
      </w:r>
      <w:r w:rsidR="009F24BE">
        <w:rPr>
          <w:b/>
          <w:sz w:val="26"/>
          <w:szCs w:val="26"/>
        </w:rPr>
        <w:t xml:space="preserve"> у </w:t>
      </w:r>
      <w:r w:rsidR="00A053A6" w:rsidRPr="00AB75D0">
        <w:rPr>
          <w:b/>
          <w:sz w:val="26"/>
          <w:szCs w:val="26"/>
        </w:rPr>
        <w:t>у</w:t>
      </w:r>
      <w:r w:rsidRPr="00AB75D0">
        <w:rPr>
          <w:b/>
          <w:sz w:val="26"/>
          <w:szCs w:val="26"/>
        </w:rPr>
        <w:t>частников</w:t>
      </w:r>
      <w:r w:rsidR="009F24BE">
        <w:rPr>
          <w:b/>
          <w:sz w:val="26"/>
          <w:szCs w:val="26"/>
        </w:rPr>
        <w:t xml:space="preserve"> ГИА</w:t>
      </w:r>
    </w:p>
    <w:p w:rsidR="008C0392" w:rsidRPr="00AB75D0" w:rsidRDefault="00FE4A4B" w:rsidP="00721AFF">
      <w:pPr>
        <w:tabs>
          <w:tab w:val="left" w:pos="1134"/>
          <w:tab w:val="left" w:pos="4088"/>
        </w:tabs>
        <w:ind w:firstLine="851"/>
        <w:jc w:val="both"/>
        <w:rPr>
          <w:sz w:val="26"/>
          <w:szCs w:val="26"/>
        </w:rPr>
      </w:pPr>
      <w:r w:rsidRPr="00AB75D0">
        <w:rPr>
          <w:sz w:val="26"/>
          <w:szCs w:val="26"/>
        </w:rPr>
        <w:t>За 30 минут</w:t>
      </w:r>
      <w:r w:rsidR="009F24BE">
        <w:rPr>
          <w:sz w:val="26"/>
          <w:szCs w:val="26"/>
        </w:rPr>
        <w:t xml:space="preserve"> и </w:t>
      </w:r>
      <w:r w:rsidR="00A053A6" w:rsidRPr="00AB75D0">
        <w:rPr>
          <w:sz w:val="26"/>
          <w:szCs w:val="26"/>
        </w:rPr>
        <w:t>з</w:t>
      </w:r>
      <w:r w:rsidRPr="00AB75D0">
        <w:rPr>
          <w:sz w:val="26"/>
          <w:szCs w:val="26"/>
        </w:rPr>
        <w:t>а 5 минут</w:t>
      </w:r>
      <w:r w:rsidR="009F24BE">
        <w:rPr>
          <w:sz w:val="26"/>
          <w:szCs w:val="26"/>
        </w:rPr>
        <w:t xml:space="preserve"> до </w:t>
      </w:r>
      <w:r w:rsidR="00A053A6" w:rsidRPr="00AB75D0">
        <w:rPr>
          <w:sz w:val="26"/>
          <w:szCs w:val="26"/>
        </w:rPr>
        <w:t>о</w:t>
      </w:r>
      <w:r w:rsidRPr="00AB75D0">
        <w:rPr>
          <w:sz w:val="26"/>
          <w:szCs w:val="26"/>
        </w:rPr>
        <w:t xml:space="preserve">кончания </w:t>
      </w:r>
      <w:r w:rsidR="008D5452" w:rsidRPr="00AB75D0">
        <w:rPr>
          <w:sz w:val="26"/>
          <w:szCs w:val="26"/>
        </w:rPr>
        <w:t>выполнения экзаменационной работы</w:t>
      </w:r>
      <w:r w:rsidRPr="00AB75D0">
        <w:rPr>
          <w:sz w:val="26"/>
          <w:szCs w:val="26"/>
        </w:rPr>
        <w:t xml:space="preserve"> уведомить участников </w:t>
      </w:r>
      <w:r w:rsidR="009F24BE">
        <w:rPr>
          <w:sz w:val="26"/>
          <w:szCs w:val="26"/>
        </w:rPr>
        <w:t>ГИА</w:t>
      </w:r>
      <w:r w:rsidR="00A053A6" w:rsidRPr="00AB75D0">
        <w:rPr>
          <w:sz w:val="26"/>
          <w:szCs w:val="26"/>
        </w:rPr>
        <w:t>о с</w:t>
      </w:r>
      <w:r w:rsidRPr="00AB75D0">
        <w:rPr>
          <w:sz w:val="26"/>
          <w:szCs w:val="26"/>
        </w:rPr>
        <w:t>кором завершении экзамена</w:t>
      </w:r>
      <w:r w:rsidR="00A053A6" w:rsidRPr="00AB75D0">
        <w:rPr>
          <w:sz w:val="26"/>
          <w:szCs w:val="26"/>
        </w:rPr>
        <w:t xml:space="preserve"> и о</w:t>
      </w:r>
      <w:r w:rsidRPr="00AB75D0">
        <w:rPr>
          <w:sz w:val="26"/>
          <w:szCs w:val="26"/>
        </w:rPr>
        <w:t xml:space="preserve"> необходимости перенести ответы</w:t>
      </w:r>
      <w:r w:rsidR="00A053A6" w:rsidRPr="00AB75D0">
        <w:rPr>
          <w:sz w:val="26"/>
          <w:szCs w:val="26"/>
        </w:rPr>
        <w:t xml:space="preserve"> из </w:t>
      </w:r>
      <w:r w:rsidR="009F24BE">
        <w:rPr>
          <w:sz w:val="26"/>
          <w:szCs w:val="26"/>
        </w:rPr>
        <w:t xml:space="preserve">листов бумаги для </w:t>
      </w:r>
      <w:r w:rsidR="00A053A6" w:rsidRPr="00AB75D0">
        <w:rPr>
          <w:sz w:val="26"/>
          <w:szCs w:val="26"/>
        </w:rPr>
        <w:t>ч</w:t>
      </w:r>
      <w:r w:rsidRPr="00AB75D0">
        <w:rPr>
          <w:sz w:val="26"/>
          <w:szCs w:val="26"/>
        </w:rPr>
        <w:t>ерновиков</w:t>
      </w:r>
      <w:r w:rsidR="00A053A6" w:rsidRPr="00AB75D0">
        <w:rPr>
          <w:sz w:val="26"/>
          <w:szCs w:val="26"/>
        </w:rPr>
        <w:t xml:space="preserve"> в </w:t>
      </w:r>
      <w:r w:rsidR="009F24BE">
        <w:rPr>
          <w:sz w:val="26"/>
          <w:szCs w:val="26"/>
        </w:rPr>
        <w:t>листы (</w:t>
      </w:r>
      <w:r w:rsidR="00A053A6" w:rsidRPr="00AB75D0">
        <w:rPr>
          <w:sz w:val="26"/>
          <w:szCs w:val="26"/>
        </w:rPr>
        <w:t>б</w:t>
      </w:r>
      <w:r w:rsidR="008D5452" w:rsidRPr="00AB75D0">
        <w:rPr>
          <w:sz w:val="26"/>
          <w:szCs w:val="26"/>
        </w:rPr>
        <w:t>ланки</w:t>
      </w:r>
      <w:r w:rsidR="009F24BE">
        <w:rPr>
          <w:sz w:val="26"/>
          <w:szCs w:val="26"/>
        </w:rPr>
        <w:t>)</w:t>
      </w:r>
      <w:r w:rsidRPr="00AB75D0">
        <w:rPr>
          <w:sz w:val="26"/>
          <w:szCs w:val="26"/>
        </w:rPr>
        <w:t xml:space="preserve">. </w:t>
      </w:r>
    </w:p>
    <w:p w:rsidR="00044167" w:rsidRPr="00AB75D0" w:rsidRDefault="00FE4A4B" w:rsidP="00721AFF">
      <w:pPr>
        <w:tabs>
          <w:tab w:val="left" w:pos="1134"/>
          <w:tab w:val="left" w:pos="4088"/>
        </w:tabs>
        <w:ind w:firstLine="851"/>
        <w:jc w:val="both"/>
        <w:rPr>
          <w:i/>
          <w:sz w:val="26"/>
          <w:szCs w:val="26"/>
        </w:rPr>
      </w:pPr>
      <w:r w:rsidRPr="00AB75D0">
        <w:rPr>
          <w:i/>
          <w:sz w:val="26"/>
          <w:szCs w:val="26"/>
        </w:rPr>
        <w:t>За 15 минут</w:t>
      </w:r>
      <w:r w:rsidR="00A053A6" w:rsidRPr="00AB75D0">
        <w:rPr>
          <w:i/>
          <w:sz w:val="26"/>
          <w:szCs w:val="26"/>
        </w:rPr>
        <w:t xml:space="preserve"> до о</w:t>
      </w:r>
      <w:r w:rsidRPr="00AB75D0">
        <w:rPr>
          <w:i/>
          <w:sz w:val="26"/>
          <w:szCs w:val="26"/>
        </w:rPr>
        <w:t>кончания экзамена:</w:t>
      </w:r>
    </w:p>
    <w:p w:rsidR="00044167" w:rsidRPr="00AB75D0" w:rsidRDefault="00FE4A4B" w:rsidP="00721AFF">
      <w:pPr>
        <w:tabs>
          <w:tab w:val="left" w:pos="993"/>
          <w:tab w:val="left" w:pos="1134"/>
          <w:tab w:val="left" w:pos="4088"/>
        </w:tabs>
        <w:ind w:firstLine="851"/>
        <w:contextualSpacing/>
        <w:jc w:val="both"/>
        <w:rPr>
          <w:sz w:val="26"/>
          <w:szCs w:val="26"/>
        </w:rPr>
      </w:pPr>
      <w:r w:rsidRPr="00AB75D0">
        <w:rPr>
          <w:sz w:val="26"/>
          <w:szCs w:val="26"/>
        </w:rPr>
        <w:t>пересчитать лишние</w:t>
      </w:r>
      <w:r w:rsidR="000D07F6" w:rsidRPr="00AB75D0">
        <w:rPr>
          <w:sz w:val="26"/>
          <w:szCs w:val="26"/>
        </w:rPr>
        <w:t>ЭМ</w:t>
      </w:r>
      <w:r w:rsidR="00BD7D94" w:rsidRPr="00AB75D0">
        <w:rPr>
          <w:sz w:val="26"/>
          <w:szCs w:val="26"/>
        </w:rPr>
        <w:t> </w:t>
      </w:r>
      <w:r w:rsidR="00A053A6" w:rsidRPr="00AB75D0">
        <w:rPr>
          <w:sz w:val="26"/>
          <w:szCs w:val="26"/>
        </w:rPr>
        <w:t>в</w:t>
      </w:r>
      <w:r w:rsidRPr="00AB75D0">
        <w:rPr>
          <w:sz w:val="26"/>
          <w:szCs w:val="26"/>
        </w:rPr>
        <w:t xml:space="preserve"> аудитории. </w:t>
      </w:r>
    </w:p>
    <w:p w:rsidR="00044167" w:rsidRPr="00AB75D0" w:rsidRDefault="00FE4A4B" w:rsidP="00721AFF">
      <w:pPr>
        <w:tabs>
          <w:tab w:val="left" w:pos="1134"/>
          <w:tab w:val="left" w:pos="4088"/>
        </w:tabs>
        <w:ind w:firstLine="851"/>
        <w:jc w:val="both"/>
        <w:rPr>
          <w:sz w:val="26"/>
          <w:szCs w:val="26"/>
        </w:rPr>
      </w:pPr>
      <w:r w:rsidRPr="00AB75D0">
        <w:rPr>
          <w:sz w:val="26"/>
          <w:szCs w:val="26"/>
        </w:rPr>
        <w:t>По окончании экзамена организатор должен:</w:t>
      </w:r>
    </w:p>
    <w:p w:rsidR="00044167" w:rsidRPr="00AB75D0" w:rsidRDefault="00FE4A4B" w:rsidP="00721AFF">
      <w:pPr>
        <w:tabs>
          <w:tab w:val="left" w:pos="1134"/>
          <w:tab w:val="left" w:pos="4088"/>
        </w:tabs>
        <w:ind w:firstLine="851"/>
        <w:jc w:val="both"/>
        <w:rPr>
          <w:sz w:val="26"/>
          <w:szCs w:val="26"/>
        </w:rPr>
      </w:pPr>
      <w:r w:rsidRPr="00AB75D0">
        <w:rPr>
          <w:sz w:val="26"/>
          <w:szCs w:val="26"/>
        </w:rPr>
        <w:t>1) Объявить, что экзамен окончен;</w:t>
      </w:r>
    </w:p>
    <w:p w:rsidR="00214E7E" w:rsidRPr="00AB75D0" w:rsidRDefault="00FE4A4B" w:rsidP="00721AFF">
      <w:pPr>
        <w:tabs>
          <w:tab w:val="left" w:pos="1134"/>
          <w:tab w:val="left" w:pos="4088"/>
        </w:tabs>
        <w:ind w:firstLine="851"/>
        <w:jc w:val="both"/>
        <w:rPr>
          <w:sz w:val="26"/>
          <w:szCs w:val="26"/>
        </w:rPr>
      </w:pPr>
      <w:r w:rsidRPr="00AB75D0">
        <w:rPr>
          <w:sz w:val="26"/>
          <w:szCs w:val="26"/>
        </w:rPr>
        <w:t>2) Собрать</w:t>
      </w:r>
      <w:r w:rsidR="00A053A6" w:rsidRPr="00AB75D0">
        <w:rPr>
          <w:sz w:val="26"/>
          <w:szCs w:val="26"/>
        </w:rPr>
        <w:t xml:space="preserve"> у у</w:t>
      </w:r>
      <w:r w:rsidRPr="00AB75D0">
        <w:rPr>
          <w:sz w:val="26"/>
          <w:szCs w:val="26"/>
        </w:rPr>
        <w:t xml:space="preserve">частников </w:t>
      </w:r>
      <w:r w:rsidR="009F24BE">
        <w:rPr>
          <w:sz w:val="26"/>
          <w:szCs w:val="26"/>
        </w:rPr>
        <w:t>ГИА</w:t>
      </w:r>
      <w:r w:rsidRPr="00AB75D0">
        <w:rPr>
          <w:sz w:val="26"/>
          <w:szCs w:val="26"/>
        </w:rPr>
        <w:t>ЭМ:</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кратким ответом</w:t>
      </w:r>
      <w:r w:rsidR="00FE4A4B" w:rsidRPr="00AB75D0">
        <w:rPr>
          <w:sz w:val="26"/>
          <w:szCs w:val="26"/>
        </w:rPr>
        <w:t xml:space="preserve">, </w:t>
      </w:r>
    </w:p>
    <w:p w:rsidR="00FE0CBB" w:rsidRPr="00AB75D0" w:rsidRDefault="009F24BE" w:rsidP="00721AFF">
      <w:pPr>
        <w:pStyle w:val="afb"/>
        <w:numPr>
          <w:ilvl w:val="0"/>
          <w:numId w:val="14"/>
        </w:numPr>
        <w:tabs>
          <w:tab w:val="left" w:pos="1134"/>
        </w:tabs>
        <w:ind w:left="0" w:firstLine="851"/>
        <w:jc w:val="both"/>
        <w:rPr>
          <w:sz w:val="26"/>
          <w:szCs w:val="26"/>
        </w:rPr>
      </w:pPr>
      <w:r>
        <w:rPr>
          <w:sz w:val="26"/>
          <w:szCs w:val="26"/>
        </w:rPr>
        <w:t>листы (</w:t>
      </w:r>
      <w:r w:rsidR="000D07F6" w:rsidRPr="00AB75D0">
        <w:rPr>
          <w:sz w:val="26"/>
          <w:szCs w:val="26"/>
        </w:rPr>
        <w:t>бланки</w:t>
      </w:r>
      <w:r>
        <w:rPr>
          <w:sz w:val="26"/>
          <w:szCs w:val="26"/>
        </w:rPr>
        <w:t>)</w:t>
      </w:r>
      <w:r w:rsidR="00FE4A4B" w:rsidRPr="00AB75D0">
        <w:rPr>
          <w:sz w:val="26"/>
          <w:szCs w:val="26"/>
        </w:rPr>
        <w:t xml:space="preserve">ответов </w:t>
      </w:r>
      <w:r w:rsidR="000D07F6" w:rsidRPr="00AB75D0">
        <w:rPr>
          <w:sz w:val="26"/>
          <w:szCs w:val="26"/>
        </w:rPr>
        <w:t>на задания с развернутым ответом</w:t>
      </w:r>
      <w:r w:rsidR="00FE4A4B"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дополнительные </w:t>
      </w:r>
      <w:r w:rsidR="009F24BE">
        <w:rPr>
          <w:sz w:val="26"/>
          <w:szCs w:val="26"/>
        </w:rPr>
        <w:t>листы (</w:t>
      </w:r>
      <w:r w:rsidR="000D07F6" w:rsidRPr="00AB75D0">
        <w:rPr>
          <w:sz w:val="26"/>
          <w:szCs w:val="26"/>
        </w:rPr>
        <w:t>бланки</w:t>
      </w:r>
      <w:r w:rsidR="009F24BE">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КИМ, вложенный обратно</w:t>
      </w:r>
      <w:r w:rsidR="00A053A6" w:rsidRPr="00AB75D0">
        <w:rPr>
          <w:sz w:val="26"/>
          <w:szCs w:val="26"/>
        </w:rPr>
        <w:t xml:space="preserve"> в к</w:t>
      </w:r>
      <w:r w:rsidRPr="00AB75D0">
        <w:rPr>
          <w:sz w:val="26"/>
          <w:szCs w:val="26"/>
        </w:rPr>
        <w:t>онверт,</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черновики;</w:t>
      </w:r>
    </w:p>
    <w:p w:rsidR="00044167" w:rsidRPr="00AB75D0" w:rsidRDefault="00FE4A4B" w:rsidP="00721AFF">
      <w:pPr>
        <w:tabs>
          <w:tab w:val="left" w:pos="4088"/>
        </w:tabs>
        <w:ind w:firstLine="851"/>
        <w:jc w:val="both"/>
        <w:rPr>
          <w:sz w:val="26"/>
          <w:szCs w:val="26"/>
        </w:rPr>
      </w:pPr>
      <w:r w:rsidRPr="00AB75D0">
        <w:rPr>
          <w:sz w:val="26"/>
          <w:szCs w:val="26"/>
        </w:rPr>
        <w:t>3) Поставить прочерк «</w:t>
      </w:r>
      <w:r w:rsidRPr="00AB75D0">
        <w:rPr>
          <w:sz w:val="26"/>
          <w:szCs w:val="26"/>
          <w:lang w:val="en-US"/>
        </w:rPr>
        <w:t>Z</w:t>
      </w:r>
      <w:r w:rsidRPr="00AB75D0">
        <w:rPr>
          <w:sz w:val="26"/>
          <w:szCs w:val="26"/>
        </w:rPr>
        <w:t>»</w:t>
      </w:r>
      <w:r w:rsidR="00A053A6" w:rsidRPr="00AB75D0">
        <w:rPr>
          <w:sz w:val="26"/>
          <w:szCs w:val="26"/>
        </w:rPr>
        <w:t xml:space="preserve"> на п</w:t>
      </w:r>
      <w:r w:rsidRPr="00AB75D0">
        <w:rPr>
          <w:sz w:val="26"/>
          <w:szCs w:val="26"/>
        </w:rPr>
        <w:t xml:space="preserve">олях </w:t>
      </w:r>
      <w:r w:rsidR="009F24BE">
        <w:rPr>
          <w:sz w:val="26"/>
          <w:szCs w:val="26"/>
        </w:rPr>
        <w:t>листов (</w:t>
      </w:r>
      <w:r w:rsidR="000D07F6" w:rsidRPr="00AB75D0">
        <w:rPr>
          <w:sz w:val="26"/>
          <w:szCs w:val="26"/>
        </w:rPr>
        <w:t>бланков</w:t>
      </w:r>
      <w:r w:rsidR="009F24BE">
        <w:rPr>
          <w:sz w:val="26"/>
          <w:szCs w:val="26"/>
        </w:rPr>
        <w:t>)</w:t>
      </w:r>
      <w:r w:rsidRPr="00AB75D0">
        <w:rPr>
          <w:sz w:val="26"/>
          <w:szCs w:val="26"/>
        </w:rPr>
        <w:t xml:space="preserve">ответов </w:t>
      </w:r>
      <w:r w:rsidR="000D07F6" w:rsidRPr="00AB75D0">
        <w:rPr>
          <w:sz w:val="26"/>
          <w:szCs w:val="26"/>
        </w:rPr>
        <w:t xml:space="preserve">на задания </w:t>
      </w:r>
      <w:r w:rsidR="001A7D6F">
        <w:rPr>
          <w:sz w:val="26"/>
          <w:szCs w:val="26"/>
        </w:rPr>
        <w:br/>
      </w:r>
      <w:r w:rsidR="000D07F6" w:rsidRPr="00AB75D0">
        <w:rPr>
          <w:sz w:val="26"/>
          <w:szCs w:val="26"/>
        </w:rPr>
        <w:t>с развернутым ответом</w:t>
      </w:r>
      <w:r w:rsidRPr="00AB75D0">
        <w:rPr>
          <w:sz w:val="26"/>
          <w:szCs w:val="26"/>
        </w:rPr>
        <w:t>, предназначенных для записи ответов</w:t>
      </w:r>
      <w:r w:rsidR="00A053A6" w:rsidRPr="00AB75D0">
        <w:rPr>
          <w:sz w:val="26"/>
          <w:szCs w:val="26"/>
        </w:rPr>
        <w:t xml:space="preserve"> в с</w:t>
      </w:r>
      <w:r w:rsidRPr="00AB75D0">
        <w:rPr>
          <w:sz w:val="26"/>
          <w:szCs w:val="26"/>
        </w:rPr>
        <w:t>вободной форме,</w:t>
      </w:r>
      <w:r w:rsidR="00A053A6" w:rsidRPr="00AB75D0">
        <w:rPr>
          <w:sz w:val="26"/>
          <w:szCs w:val="26"/>
        </w:rPr>
        <w:t xml:space="preserve"> но о</w:t>
      </w:r>
      <w:r w:rsidRPr="00AB75D0">
        <w:rPr>
          <w:sz w:val="26"/>
          <w:szCs w:val="26"/>
        </w:rPr>
        <w:t>ставшихся незаполненными (в том числе</w:t>
      </w:r>
      <w:r w:rsidR="00A053A6" w:rsidRPr="00AB75D0">
        <w:rPr>
          <w:sz w:val="26"/>
          <w:szCs w:val="26"/>
        </w:rPr>
        <w:t xml:space="preserve"> и н</w:t>
      </w:r>
      <w:r w:rsidRPr="00AB75D0">
        <w:rPr>
          <w:sz w:val="26"/>
          <w:szCs w:val="26"/>
        </w:rPr>
        <w:t>а его оборотной стороне),</w:t>
      </w:r>
      <w:r w:rsidR="00A053A6" w:rsidRPr="00AB75D0">
        <w:rPr>
          <w:sz w:val="26"/>
          <w:szCs w:val="26"/>
        </w:rPr>
        <w:t xml:space="preserve"> а т</w:t>
      </w:r>
      <w:r w:rsidRPr="00AB75D0">
        <w:rPr>
          <w:sz w:val="26"/>
          <w:szCs w:val="26"/>
        </w:rPr>
        <w:t>акже</w:t>
      </w:r>
      <w:r w:rsidR="00A053A6" w:rsidRPr="00AB75D0">
        <w:rPr>
          <w:sz w:val="26"/>
          <w:szCs w:val="26"/>
        </w:rPr>
        <w:t xml:space="preserve"> в в</w:t>
      </w:r>
      <w:r w:rsidRPr="00AB75D0">
        <w:rPr>
          <w:sz w:val="26"/>
          <w:szCs w:val="26"/>
        </w:rPr>
        <w:t xml:space="preserve">ыданных  дополнительных </w:t>
      </w:r>
      <w:r w:rsidR="00B9230A">
        <w:rPr>
          <w:sz w:val="26"/>
          <w:szCs w:val="26"/>
        </w:rPr>
        <w:t>листах (</w:t>
      </w:r>
      <w:r w:rsidR="000D07F6" w:rsidRPr="00AB75D0">
        <w:rPr>
          <w:sz w:val="26"/>
          <w:szCs w:val="26"/>
        </w:rPr>
        <w:t>бланках</w:t>
      </w:r>
      <w:r w:rsidR="00B9230A">
        <w:rPr>
          <w:sz w:val="26"/>
          <w:szCs w:val="26"/>
        </w:rPr>
        <w:t>)</w:t>
      </w:r>
      <w:r w:rsidRPr="00AB75D0">
        <w:rPr>
          <w:sz w:val="26"/>
          <w:szCs w:val="26"/>
        </w:rPr>
        <w:t xml:space="preserve">ответов </w:t>
      </w:r>
      <w:r w:rsidR="000D07F6" w:rsidRPr="00AB75D0">
        <w:rPr>
          <w:sz w:val="26"/>
          <w:szCs w:val="26"/>
        </w:rPr>
        <w:t>на задания с развернутым ответом</w:t>
      </w:r>
      <w:r w:rsidRPr="00AB75D0">
        <w:rPr>
          <w:sz w:val="26"/>
          <w:szCs w:val="26"/>
        </w:rPr>
        <w:t>;</w:t>
      </w:r>
    </w:p>
    <w:p w:rsidR="00044167" w:rsidRDefault="00FE4A4B" w:rsidP="00721AFF">
      <w:pPr>
        <w:tabs>
          <w:tab w:val="left" w:pos="4088"/>
        </w:tabs>
        <w:ind w:firstLine="851"/>
        <w:jc w:val="both"/>
        <w:rPr>
          <w:sz w:val="26"/>
          <w:szCs w:val="26"/>
        </w:rPr>
      </w:pPr>
      <w:r w:rsidRPr="00AB75D0">
        <w:rPr>
          <w:sz w:val="26"/>
          <w:szCs w:val="26"/>
        </w:rPr>
        <w:t xml:space="preserve">4) Пересчитать бланки ОГЭ. </w:t>
      </w:r>
    </w:p>
    <w:p w:rsidR="00F9253B" w:rsidRPr="00AB75D0" w:rsidRDefault="00F9253B" w:rsidP="00721AFF">
      <w:pPr>
        <w:tabs>
          <w:tab w:val="left" w:pos="4088"/>
        </w:tabs>
        <w:ind w:firstLine="851"/>
        <w:jc w:val="both"/>
        <w:rPr>
          <w:sz w:val="26"/>
          <w:szCs w:val="26"/>
        </w:rPr>
      </w:pPr>
      <w:r>
        <w:rPr>
          <w:sz w:val="26"/>
          <w:szCs w:val="26"/>
        </w:rPr>
        <w:t>В</w:t>
      </w:r>
      <w:r w:rsidRPr="0053135D">
        <w:rPr>
          <w:sz w:val="26"/>
          <w:szCs w:val="26"/>
        </w:rPr>
        <w:t xml:space="preserve"> центре видимости камер видеонаблюдения объявить, что выполнение экзаменационной работы окончено</w:t>
      </w:r>
      <w:r>
        <w:rPr>
          <w:sz w:val="26"/>
          <w:szCs w:val="26"/>
        </w:rPr>
        <w:t xml:space="preserve"> и з</w:t>
      </w:r>
      <w:r w:rsidRPr="0053135D">
        <w:rPr>
          <w:sz w:val="26"/>
          <w:szCs w:val="26"/>
        </w:rPr>
        <w:t>аполнить форму ППЭ-05-02 «Протокол проведения ГИА в аудитории»</w:t>
      </w:r>
      <w:r>
        <w:rPr>
          <w:sz w:val="26"/>
          <w:szCs w:val="26"/>
        </w:rPr>
        <w:t>.</w:t>
      </w:r>
    </w:p>
    <w:p w:rsidR="00DE5526" w:rsidRPr="00AB75D0" w:rsidRDefault="00FE4A4B" w:rsidP="00721AFF">
      <w:pPr>
        <w:autoSpaceDE w:val="0"/>
        <w:autoSpaceDN w:val="0"/>
        <w:adjustRightInd w:val="0"/>
        <w:ind w:firstLine="851"/>
        <w:jc w:val="both"/>
        <w:rPr>
          <w:sz w:val="26"/>
          <w:szCs w:val="26"/>
          <w:lang w:eastAsia="en-US"/>
        </w:rPr>
      </w:pPr>
      <w:r w:rsidRPr="00AB75D0">
        <w:rPr>
          <w:sz w:val="26"/>
          <w:szCs w:val="26"/>
          <w:lang w:eastAsia="en-US"/>
        </w:rPr>
        <w:t>Собранные</w:t>
      </w:r>
      <w:r w:rsidR="00A053A6" w:rsidRPr="00AB75D0">
        <w:rPr>
          <w:sz w:val="26"/>
          <w:szCs w:val="26"/>
          <w:lang w:eastAsia="en-US"/>
        </w:rPr>
        <w:t xml:space="preserve"> ЭМ о</w:t>
      </w:r>
      <w:r w:rsidRPr="00AB75D0">
        <w:rPr>
          <w:sz w:val="26"/>
          <w:szCs w:val="26"/>
          <w:lang w:eastAsia="en-US"/>
        </w:rPr>
        <w:t>рганизаторы упаковывают</w:t>
      </w:r>
      <w:r w:rsidR="000D07F6" w:rsidRPr="00AB75D0">
        <w:rPr>
          <w:sz w:val="26"/>
          <w:szCs w:val="26"/>
          <w:lang w:eastAsia="en-US"/>
        </w:rPr>
        <w:t>в соответствии с технологией проведения ГИА, принятой в субъекте Российской Федерации.</w:t>
      </w:r>
      <w:r w:rsidR="00A053A6" w:rsidRPr="00AB75D0">
        <w:rPr>
          <w:sz w:val="26"/>
          <w:szCs w:val="26"/>
          <w:lang w:eastAsia="en-US"/>
        </w:rPr>
        <w:t xml:space="preserve"> На к</w:t>
      </w:r>
      <w:r w:rsidRPr="00AB75D0">
        <w:rPr>
          <w:sz w:val="26"/>
          <w:szCs w:val="26"/>
          <w:lang w:eastAsia="en-US"/>
        </w:rPr>
        <w:t>аждом пакете организаторы отмечают наименование, адрес</w:t>
      </w:r>
      <w:r w:rsidR="00A053A6" w:rsidRPr="00AB75D0">
        <w:rPr>
          <w:sz w:val="26"/>
          <w:szCs w:val="26"/>
          <w:lang w:eastAsia="en-US"/>
        </w:rPr>
        <w:t xml:space="preserve"> и н</w:t>
      </w:r>
      <w:r w:rsidRPr="00AB75D0">
        <w:rPr>
          <w:sz w:val="26"/>
          <w:szCs w:val="26"/>
          <w:lang w:eastAsia="en-US"/>
        </w:rPr>
        <w:t xml:space="preserve">омер ППЭ, номер аудитории, </w:t>
      </w:r>
      <w:r w:rsidRPr="00AB75D0">
        <w:rPr>
          <w:sz w:val="26"/>
          <w:szCs w:val="26"/>
          <w:lang w:eastAsia="en-US"/>
        </w:rPr>
        <w:lastRenderedPageBreak/>
        <w:t>наименование учебного предмета,</w:t>
      </w:r>
      <w:r w:rsidR="00A053A6" w:rsidRPr="00AB75D0">
        <w:rPr>
          <w:sz w:val="26"/>
          <w:szCs w:val="26"/>
          <w:lang w:eastAsia="en-US"/>
        </w:rPr>
        <w:t xml:space="preserve"> по к</w:t>
      </w:r>
      <w:r w:rsidRPr="00AB75D0">
        <w:rPr>
          <w:sz w:val="26"/>
          <w:szCs w:val="26"/>
          <w:lang w:eastAsia="en-US"/>
        </w:rPr>
        <w:t>оторому проводился экзамен,</w:t>
      </w:r>
      <w:r w:rsidR="00A053A6" w:rsidRPr="00AB75D0">
        <w:rPr>
          <w:sz w:val="26"/>
          <w:szCs w:val="26"/>
          <w:lang w:eastAsia="en-US"/>
        </w:rPr>
        <w:t xml:space="preserve"> и к</w:t>
      </w:r>
      <w:r w:rsidRPr="00AB75D0">
        <w:rPr>
          <w:sz w:val="26"/>
          <w:szCs w:val="26"/>
          <w:lang w:eastAsia="en-US"/>
        </w:rPr>
        <w:t>оличество материалов</w:t>
      </w:r>
      <w:r w:rsidR="00A053A6" w:rsidRPr="00AB75D0">
        <w:rPr>
          <w:sz w:val="26"/>
          <w:szCs w:val="26"/>
          <w:lang w:eastAsia="en-US"/>
        </w:rPr>
        <w:t xml:space="preserve"> в п</w:t>
      </w:r>
      <w:r w:rsidRPr="00AB75D0">
        <w:rPr>
          <w:sz w:val="26"/>
          <w:szCs w:val="26"/>
          <w:lang w:eastAsia="en-US"/>
        </w:rPr>
        <w:t>акете, фамилию, имя, отчество (при наличии) организаторов.</w:t>
      </w:r>
    </w:p>
    <w:p w:rsidR="00044167" w:rsidRPr="00AB75D0" w:rsidRDefault="00FE4A4B" w:rsidP="00721AFF">
      <w:pPr>
        <w:tabs>
          <w:tab w:val="left" w:pos="993"/>
          <w:tab w:val="left" w:pos="4088"/>
        </w:tabs>
        <w:spacing w:before="120"/>
        <w:ind w:firstLine="851"/>
        <w:jc w:val="both"/>
        <w:rPr>
          <w:b/>
          <w:sz w:val="26"/>
          <w:szCs w:val="26"/>
        </w:rPr>
      </w:pPr>
      <w:r w:rsidRPr="00AB75D0">
        <w:rPr>
          <w:b/>
          <w:sz w:val="26"/>
          <w:szCs w:val="26"/>
        </w:rPr>
        <w:t xml:space="preserve">При этом </w:t>
      </w:r>
      <w:r w:rsidRPr="00AB75D0">
        <w:rPr>
          <w:b/>
          <w:spacing w:val="-4"/>
          <w:sz w:val="26"/>
          <w:szCs w:val="26"/>
        </w:rPr>
        <w:t>запрещается: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использовать какие-либо иные пакеты вместо выданных пакетов;</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вкладывать вместе</w:t>
      </w:r>
      <w:r w:rsidR="00A053A6" w:rsidRPr="00AB75D0">
        <w:rPr>
          <w:sz w:val="26"/>
          <w:szCs w:val="26"/>
        </w:rPr>
        <w:t xml:space="preserve"> с б</w:t>
      </w:r>
      <w:r w:rsidRPr="00AB75D0">
        <w:rPr>
          <w:sz w:val="26"/>
          <w:szCs w:val="26"/>
        </w:rPr>
        <w:t>ланками какие-либо другие материалы;</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скреплять бланки (скрепками, </w:t>
      </w:r>
      <w:r w:rsidR="00A41A18">
        <w:rPr>
          <w:sz w:val="26"/>
          <w:szCs w:val="26"/>
        </w:rPr>
        <w:t>сте</w:t>
      </w:r>
      <w:r w:rsidR="00A41A18" w:rsidRPr="00AB75D0">
        <w:rPr>
          <w:sz w:val="26"/>
          <w:szCs w:val="26"/>
        </w:rPr>
        <w:t>плером</w:t>
      </w:r>
      <w:r w:rsidR="00A053A6" w:rsidRPr="00AB75D0">
        <w:rPr>
          <w:sz w:val="26"/>
          <w:szCs w:val="26"/>
        </w:rPr>
        <w:t xml:space="preserve"> и т</w:t>
      </w:r>
      <w:r w:rsidRPr="00AB75D0">
        <w:rPr>
          <w:sz w:val="26"/>
          <w:szCs w:val="26"/>
        </w:rPr>
        <w:t>.п.);</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менять ориентацию бланков</w:t>
      </w:r>
      <w:r w:rsidR="00A053A6" w:rsidRPr="00AB75D0">
        <w:rPr>
          <w:sz w:val="26"/>
          <w:szCs w:val="26"/>
        </w:rPr>
        <w:t xml:space="preserve"> в п</w:t>
      </w:r>
      <w:r w:rsidRPr="00AB75D0">
        <w:rPr>
          <w:sz w:val="26"/>
          <w:szCs w:val="26"/>
        </w:rPr>
        <w:t>акете (верх-низ, лицевая-оборотная сторона).</w:t>
      </w:r>
    </w:p>
    <w:p w:rsidR="001344BF" w:rsidRPr="00AB75D0" w:rsidRDefault="00FE4A4B" w:rsidP="00721AFF">
      <w:pPr>
        <w:tabs>
          <w:tab w:val="left" w:pos="1134"/>
          <w:tab w:val="left" w:pos="4088"/>
        </w:tabs>
        <w:ind w:firstLine="851"/>
        <w:jc w:val="both"/>
        <w:rPr>
          <w:sz w:val="26"/>
          <w:szCs w:val="26"/>
        </w:rPr>
      </w:pPr>
      <w:r w:rsidRPr="00AB75D0">
        <w:rPr>
          <w:sz w:val="26"/>
          <w:szCs w:val="26"/>
        </w:rPr>
        <w:t>Собранные</w:t>
      </w:r>
      <w:r w:rsidR="00A053A6" w:rsidRPr="00AB75D0">
        <w:rPr>
          <w:sz w:val="26"/>
          <w:szCs w:val="26"/>
        </w:rPr>
        <w:t xml:space="preserve"> у у</w:t>
      </w:r>
      <w:r w:rsidRPr="00AB75D0">
        <w:rPr>
          <w:sz w:val="26"/>
          <w:szCs w:val="26"/>
        </w:rPr>
        <w:t>частников</w:t>
      </w:r>
      <w:r w:rsidR="00611AAF" w:rsidRPr="00AB75D0">
        <w:rPr>
          <w:sz w:val="26"/>
          <w:szCs w:val="26"/>
        </w:rPr>
        <w:t xml:space="preserve">ГИА </w:t>
      </w:r>
      <w:r w:rsidR="00A053A6" w:rsidRPr="00AB75D0">
        <w:rPr>
          <w:sz w:val="26"/>
          <w:szCs w:val="26"/>
        </w:rPr>
        <w:t>ЭМ о</w:t>
      </w:r>
      <w:r w:rsidRPr="00AB75D0">
        <w:rPr>
          <w:sz w:val="26"/>
          <w:szCs w:val="26"/>
        </w:rPr>
        <w:t xml:space="preserve">рганизатор </w:t>
      </w:r>
      <w:r w:rsidR="001044B8" w:rsidRPr="00AB75D0">
        <w:rPr>
          <w:sz w:val="26"/>
          <w:szCs w:val="26"/>
        </w:rPr>
        <w:t xml:space="preserve">пересчитывает и </w:t>
      </w:r>
      <w:r w:rsidR="00B9230A">
        <w:rPr>
          <w:sz w:val="26"/>
          <w:szCs w:val="26"/>
        </w:rPr>
        <w:t>упаковывает</w:t>
      </w:r>
      <w:r w:rsidR="00A41A18">
        <w:rPr>
          <w:sz w:val="26"/>
          <w:szCs w:val="26"/>
        </w:rPr>
        <w:br/>
      </w:r>
      <w:r w:rsidR="001344BF" w:rsidRPr="00AB75D0">
        <w:rPr>
          <w:sz w:val="26"/>
          <w:szCs w:val="26"/>
        </w:rPr>
        <w:t xml:space="preserve">в </w:t>
      </w:r>
      <w:r w:rsidR="000D07F6" w:rsidRPr="00AB75D0">
        <w:rPr>
          <w:sz w:val="26"/>
          <w:szCs w:val="26"/>
        </w:rPr>
        <w:t>полученные пакеты (конверты)</w:t>
      </w:r>
      <w:r w:rsidR="001344BF" w:rsidRPr="00AB75D0">
        <w:rPr>
          <w:sz w:val="26"/>
          <w:szCs w:val="26"/>
        </w:rPr>
        <w:t>.</w:t>
      </w:r>
    </w:p>
    <w:p w:rsidR="00044167" w:rsidRPr="00AB75D0" w:rsidRDefault="001344BF" w:rsidP="00721AFF">
      <w:pPr>
        <w:tabs>
          <w:tab w:val="left" w:pos="1134"/>
          <w:tab w:val="left" w:pos="4088"/>
        </w:tabs>
        <w:ind w:firstLine="851"/>
        <w:jc w:val="both"/>
        <w:rPr>
          <w:i/>
          <w:spacing w:val="-4"/>
          <w:sz w:val="26"/>
          <w:szCs w:val="26"/>
          <w:lang w:eastAsia="en-US"/>
        </w:rPr>
      </w:pPr>
      <w:r w:rsidRPr="00AB75D0">
        <w:rPr>
          <w:sz w:val="26"/>
          <w:szCs w:val="26"/>
        </w:rPr>
        <w:t>Также отдельно упаковываются:</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конверты</w:t>
      </w:r>
      <w:r w:rsidR="00A053A6" w:rsidRPr="00AB75D0">
        <w:rPr>
          <w:sz w:val="26"/>
          <w:szCs w:val="26"/>
        </w:rPr>
        <w:t xml:space="preserve"> с К</w:t>
      </w:r>
      <w:r w:rsidRPr="00AB75D0">
        <w:rPr>
          <w:sz w:val="26"/>
          <w:szCs w:val="26"/>
        </w:rPr>
        <w:t xml:space="preserve">ИМ; </w:t>
      </w:r>
    </w:p>
    <w:p w:rsidR="001344BF"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неиспользованные пакеты с КИМ;</w:t>
      </w:r>
    </w:p>
    <w:p w:rsidR="00FE0CBB" w:rsidRPr="00AB75D0" w:rsidRDefault="002A0B6B" w:rsidP="00721AFF">
      <w:pPr>
        <w:pStyle w:val="afb"/>
        <w:numPr>
          <w:ilvl w:val="0"/>
          <w:numId w:val="14"/>
        </w:numPr>
        <w:tabs>
          <w:tab w:val="left" w:pos="1134"/>
        </w:tabs>
        <w:ind w:left="0" w:firstLine="851"/>
        <w:jc w:val="both"/>
        <w:rPr>
          <w:sz w:val="26"/>
          <w:szCs w:val="26"/>
        </w:rPr>
      </w:pPr>
      <w:r>
        <w:rPr>
          <w:sz w:val="26"/>
          <w:szCs w:val="26"/>
        </w:rPr>
        <w:t xml:space="preserve">листы бумаги для </w:t>
      </w:r>
      <w:r w:rsidR="00FE4A4B" w:rsidRPr="00AB75D0">
        <w:rPr>
          <w:sz w:val="26"/>
          <w:szCs w:val="26"/>
        </w:rPr>
        <w:t>черновик</w:t>
      </w:r>
      <w:r>
        <w:rPr>
          <w:sz w:val="26"/>
          <w:szCs w:val="26"/>
        </w:rPr>
        <w:t>ов</w:t>
      </w:r>
      <w:r w:rsidR="008D5452" w:rsidRPr="00AB75D0">
        <w:rPr>
          <w:sz w:val="26"/>
          <w:szCs w:val="26"/>
        </w:rPr>
        <w:t xml:space="preserve"> (кроме ОГЭ</w:t>
      </w:r>
      <w:r w:rsidR="00A053A6" w:rsidRPr="00AB75D0">
        <w:rPr>
          <w:sz w:val="26"/>
          <w:szCs w:val="26"/>
        </w:rPr>
        <w:t xml:space="preserve"> по и</w:t>
      </w:r>
      <w:r w:rsidR="008D5452" w:rsidRPr="00AB75D0">
        <w:rPr>
          <w:sz w:val="26"/>
          <w:szCs w:val="26"/>
        </w:rPr>
        <w:t>ностранным языкам, раздел «Говорение»)</w:t>
      </w:r>
      <w:r w:rsidR="001344BF" w:rsidRPr="00AB75D0">
        <w:rPr>
          <w:sz w:val="26"/>
          <w:szCs w:val="26"/>
        </w:rPr>
        <w:t>;</w:t>
      </w:r>
    </w:p>
    <w:p w:rsidR="00B11039" w:rsidRPr="00AB75D0" w:rsidRDefault="001344BF" w:rsidP="00721AFF">
      <w:pPr>
        <w:pStyle w:val="afb"/>
        <w:numPr>
          <w:ilvl w:val="0"/>
          <w:numId w:val="14"/>
        </w:numPr>
        <w:tabs>
          <w:tab w:val="left" w:pos="1134"/>
        </w:tabs>
        <w:ind w:left="0" w:firstLine="851"/>
        <w:jc w:val="both"/>
        <w:rPr>
          <w:sz w:val="26"/>
          <w:szCs w:val="26"/>
        </w:rPr>
      </w:pPr>
      <w:r w:rsidRPr="00AB75D0">
        <w:rPr>
          <w:sz w:val="26"/>
          <w:szCs w:val="26"/>
        </w:rPr>
        <w:t>ведомости</w:t>
      </w:r>
      <w:r w:rsidR="002A0B6B">
        <w:rPr>
          <w:sz w:val="26"/>
          <w:szCs w:val="26"/>
        </w:rPr>
        <w:t>;</w:t>
      </w:r>
    </w:p>
    <w:p w:rsidR="001344BF" w:rsidRPr="00AB75D0" w:rsidRDefault="00B11039" w:rsidP="00721AFF">
      <w:pPr>
        <w:pStyle w:val="afb"/>
        <w:numPr>
          <w:ilvl w:val="0"/>
          <w:numId w:val="14"/>
        </w:numPr>
        <w:tabs>
          <w:tab w:val="left" w:pos="1134"/>
        </w:tabs>
        <w:ind w:left="0" w:firstLine="851"/>
        <w:jc w:val="both"/>
        <w:rPr>
          <w:sz w:val="26"/>
          <w:szCs w:val="26"/>
        </w:rPr>
      </w:pPr>
      <w:r w:rsidRPr="00AB75D0">
        <w:rPr>
          <w:sz w:val="26"/>
          <w:szCs w:val="26"/>
        </w:rPr>
        <w:t xml:space="preserve"> служебные записки.</w:t>
      </w:r>
    </w:p>
    <w:p w:rsidR="008C0392" w:rsidRPr="00AB75D0" w:rsidRDefault="001344BF" w:rsidP="00721AFF">
      <w:pPr>
        <w:tabs>
          <w:tab w:val="left" w:pos="993"/>
          <w:tab w:val="left" w:pos="1134"/>
          <w:tab w:val="left" w:pos="4088"/>
        </w:tabs>
        <w:ind w:firstLine="851"/>
        <w:jc w:val="both"/>
        <w:rPr>
          <w:sz w:val="26"/>
          <w:szCs w:val="26"/>
        </w:rPr>
      </w:pPr>
      <w:r w:rsidRPr="00AB75D0">
        <w:rPr>
          <w:sz w:val="26"/>
          <w:szCs w:val="26"/>
        </w:rPr>
        <w:t>Все материалы с</w:t>
      </w:r>
      <w:r w:rsidR="00FE4A4B" w:rsidRPr="00AB75D0">
        <w:rPr>
          <w:sz w:val="26"/>
          <w:szCs w:val="26"/>
        </w:rPr>
        <w:t>да</w:t>
      </w:r>
      <w:r w:rsidRPr="00AB75D0">
        <w:rPr>
          <w:sz w:val="26"/>
          <w:szCs w:val="26"/>
        </w:rPr>
        <w:t>ются</w:t>
      </w:r>
      <w:r w:rsidR="00FE4A4B" w:rsidRPr="00AB75D0">
        <w:rPr>
          <w:sz w:val="26"/>
          <w:szCs w:val="26"/>
        </w:rPr>
        <w:t xml:space="preserve"> руководителю ППЭ</w:t>
      </w:r>
      <w:r w:rsidRPr="00AB75D0">
        <w:rPr>
          <w:sz w:val="26"/>
          <w:szCs w:val="26"/>
        </w:rPr>
        <w:t xml:space="preserve"> в </w:t>
      </w:r>
      <w:r w:rsidR="00E56368">
        <w:rPr>
          <w:sz w:val="26"/>
          <w:szCs w:val="26"/>
        </w:rPr>
        <w:t>помещении для руководителя</w:t>
      </w:r>
      <w:r w:rsidRPr="00AB75D0">
        <w:rPr>
          <w:sz w:val="26"/>
          <w:szCs w:val="26"/>
        </w:rPr>
        <w:t>ППЭ.</w:t>
      </w:r>
    </w:p>
    <w:p w:rsidR="008C0392" w:rsidRPr="00AB75D0" w:rsidRDefault="00FE4A4B" w:rsidP="00721AFF">
      <w:pPr>
        <w:tabs>
          <w:tab w:val="left" w:pos="993"/>
          <w:tab w:val="left" w:pos="1134"/>
          <w:tab w:val="left" w:pos="4088"/>
        </w:tabs>
        <w:ind w:firstLine="851"/>
        <w:jc w:val="both"/>
        <w:rPr>
          <w:sz w:val="26"/>
          <w:szCs w:val="26"/>
        </w:rPr>
      </w:pPr>
      <w:r w:rsidRPr="00AB75D0">
        <w:rPr>
          <w:sz w:val="26"/>
          <w:szCs w:val="26"/>
        </w:rPr>
        <w:t>Организаторы покидают ППЭ после передачи всех материалов, оформления соответствующего протокола</w:t>
      </w:r>
      <w:r w:rsidR="00A053A6" w:rsidRPr="00AB75D0">
        <w:rPr>
          <w:sz w:val="26"/>
          <w:szCs w:val="26"/>
        </w:rPr>
        <w:t xml:space="preserve"> и т</w:t>
      </w:r>
      <w:r w:rsidRPr="00AB75D0">
        <w:rPr>
          <w:sz w:val="26"/>
          <w:szCs w:val="26"/>
        </w:rPr>
        <w:t>олько</w:t>
      </w:r>
      <w:r w:rsidR="00A053A6" w:rsidRPr="00AB75D0">
        <w:rPr>
          <w:sz w:val="26"/>
          <w:szCs w:val="26"/>
        </w:rPr>
        <w:t xml:space="preserve"> по р</w:t>
      </w:r>
      <w:r w:rsidRPr="00AB75D0">
        <w:rPr>
          <w:sz w:val="26"/>
          <w:szCs w:val="26"/>
        </w:rPr>
        <w:t>азрешению руководителя ППЭ.</w:t>
      </w:r>
    </w:p>
    <w:p w:rsidR="00FE4A4B" w:rsidRPr="00AB75D0" w:rsidRDefault="005A552D" w:rsidP="00721AFF">
      <w:pPr>
        <w:pStyle w:val="21"/>
      </w:pPr>
      <w:bookmarkStart w:id="151" w:name="_Toc349652039"/>
      <w:bookmarkStart w:id="152" w:name="_Toc350962480"/>
      <w:bookmarkStart w:id="153" w:name="_Toc379381524"/>
      <w:bookmarkStart w:id="154" w:name="_Toc379881176"/>
      <w:bookmarkStart w:id="155" w:name="_Toc404598547"/>
      <w:bookmarkStart w:id="156" w:name="_Toc410235040"/>
      <w:bookmarkStart w:id="157" w:name="_Toc410235146"/>
      <w:bookmarkStart w:id="158" w:name="_Toc512529765"/>
      <w:bookmarkStart w:id="159" w:name="_Toc533868345"/>
      <w:bookmarkStart w:id="160" w:name="_Toc130193277"/>
      <w:bookmarkStart w:id="161" w:name="_Ref126743363"/>
      <w:r w:rsidRPr="00AB75D0">
        <w:t>10</w:t>
      </w:r>
      <w:r w:rsidR="00FE4A4B" w:rsidRPr="00AB75D0">
        <w:t>.4. Инструкция для организатора вне аудитории</w:t>
      </w:r>
      <w:bookmarkEnd w:id="151"/>
      <w:bookmarkEnd w:id="152"/>
      <w:bookmarkEnd w:id="153"/>
      <w:bookmarkEnd w:id="154"/>
      <w:bookmarkEnd w:id="155"/>
      <w:bookmarkEnd w:id="156"/>
      <w:bookmarkEnd w:id="157"/>
      <w:r w:rsidR="00E07590" w:rsidRPr="00AB75D0">
        <w:rPr>
          <w:rStyle w:val="afd"/>
          <w:sz w:val="26"/>
          <w:szCs w:val="26"/>
        </w:rPr>
        <w:footnoteReference w:id="15"/>
      </w:r>
      <w:bookmarkEnd w:id="158"/>
      <w:bookmarkEnd w:id="159"/>
    </w:p>
    <w:p w:rsidR="00795DFF" w:rsidRPr="00AB75D0" w:rsidRDefault="00FE4A4B" w:rsidP="00721AFF">
      <w:pPr>
        <w:ind w:firstLine="851"/>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Pr="00AB75D0" w:rsidRDefault="00FE4A4B" w:rsidP="00721AFF">
      <w:pPr>
        <w:ind w:firstLine="851"/>
        <w:jc w:val="both"/>
        <w:rPr>
          <w:sz w:val="26"/>
          <w:szCs w:val="26"/>
        </w:rPr>
      </w:pPr>
      <w:r w:rsidRPr="00AB75D0">
        <w:rPr>
          <w:sz w:val="26"/>
          <w:szCs w:val="26"/>
        </w:rPr>
        <w:t xml:space="preserve">При проведении </w:t>
      </w:r>
      <w:r w:rsidR="00E1166B">
        <w:rPr>
          <w:sz w:val="26"/>
          <w:szCs w:val="26"/>
        </w:rPr>
        <w:t xml:space="preserve">ГИА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 xml:space="preserve">данному </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2" w:name="_Toc404598548"/>
    </w:p>
    <w:p w:rsidR="00FD2229" w:rsidRPr="00AB75D0" w:rsidRDefault="00FD2229" w:rsidP="00721AFF">
      <w:pPr>
        <w:ind w:firstLine="851"/>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 проведения ГИА.</w:t>
      </w:r>
    </w:p>
    <w:p w:rsidR="00677CB1" w:rsidRPr="00AB75D0" w:rsidRDefault="00677CB1" w:rsidP="00721AFF">
      <w:pPr>
        <w:ind w:firstLine="708"/>
        <w:jc w:val="both"/>
        <w:rPr>
          <w:b/>
          <w:sz w:val="26"/>
          <w:szCs w:val="26"/>
        </w:rPr>
      </w:pPr>
    </w:p>
    <w:p w:rsidR="00330000" w:rsidRPr="00AB75D0" w:rsidRDefault="00FE4A4B" w:rsidP="00721AFF">
      <w:pPr>
        <w:ind w:firstLine="851"/>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2"/>
    </w:p>
    <w:p w:rsidR="00044167" w:rsidRPr="00AB75D0" w:rsidRDefault="00FE4A4B" w:rsidP="00721AFF">
      <w:pPr>
        <w:spacing w:before="120"/>
        <w:ind w:firstLine="851"/>
        <w:jc w:val="both"/>
        <w:rPr>
          <w:b/>
          <w:sz w:val="26"/>
          <w:szCs w:val="26"/>
        </w:rPr>
      </w:pPr>
      <w:r w:rsidRPr="00AB75D0">
        <w:rPr>
          <w:b/>
          <w:sz w:val="26"/>
          <w:szCs w:val="26"/>
        </w:rPr>
        <w:t xml:space="preserve">До начала экзамена организатор вне аудитории должен: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пройти инструктаж</w:t>
      </w:r>
      <w:r w:rsidR="00A053A6" w:rsidRPr="00AB75D0">
        <w:rPr>
          <w:sz w:val="26"/>
          <w:szCs w:val="26"/>
        </w:rPr>
        <w:t xml:space="preserve"> по п</w:t>
      </w:r>
      <w:r w:rsidRPr="00AB75D0">
        <w:rPr>
          <w:sz w:val="26"/>
          <w:szCs w:val="26"/>
        </w:rPr>
        <w:t>орядку</w:t>
      </w:r>
      <w:r w:rsidR="00A053A6" w:rsidRPr="00AB75D0">
        <w:rPr>
          <w:sz w:val="26"/>
          <w:szCs w:val="26"/>
        </w:rPr>
        <w:t xml:space="preserve"> и п</w:t>
      </w:r>
      <w:r w:rsidRPr="00AB75D0">
        <w:rPr>
          <w:sz w:val="26"/>
          <w:szCs w:val="26"/>
        </w:rPr>
        <w:t xml:space="preserve">роцедуре проведения </w:t>
      </w:r>
      <w:r w:rsidR="00F850E2">
        <w:rPr>
          <w:sz w:val="26"/>
          <w:szCs w:val="26"/>
        </w:rPr>
        <w:t>ГИА</w:t>
      </w:r>
      <w:r w:rsidRPr="00AB75D0">
        <w:rPr>
          <w:sz w:val="26"/>
          <w:szCs w:val="26"/>
        </w:rPr>
        <w:t xml:space="preserve">; </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ознакомиться</w:t>
      </w:r>
      <w:r w:rsidR="00A053A6" w:rsidRPr="00AB75D0">
        <w:rPr>
          <w:sz w:val="26"/>
          <w:szCs w:val="26"/>
        </w:rPr>
        <w:t xml:space="preserve"> с н</w:t>
      </w:r>
      <w:r w:rsidRPr="00AB75D0">
        <w:rPr>
          <w:sz w:val="26"/>
          <w:szCs w:val="26"/>
        </w:rPr>
        <w:t>ормативными правовыми документами, регламентирующими проведение</w:t>
      </w:r>
      <w:r w:rsidR="00F850E2">
        <w:rPr>
          <w:sz w:val="26"/>
          <w:szCs w:val="26"/>
        </w:rPr>
        <w:t>ГИА</w:t>
      </w:r>
      <w:r w:rsidRPr="00AB75D0">
        <w:rPr>
          <w:sz w:val="26"/>
          <w:szCs w:val="26"/>
        </w:rPr>
        <w:t>,</w:t>
      </w:r>
      <w:r w:rsidR="00A053A6" w:rsidRPr="00AB75D0">
        <w:rPr>
          <w:sz w:val="26"/>
          <w:szCs w:val="26"/>
        </w:rPr>
        <w:t xml:space="preserve"> и и</w:t>
      </w:r>
      <w:r w:rsidRPr="00AB75D0">
        <w:rPr>
          <w:sz w:val="26"/>
          <w:szCs w:val="26"/>
        </w:rPr>
        <w:t>нструкциями, определяющими порядок работы организаторов вне аудитории;</w:t>
      </w:r>
    </w:p>
    <w:p w:rsidR="008509CC"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lastRenderedPageBreak/>
        <w:t>пройти инструктаж</w:t>
      </w:r>
      <w:r w:rsidR="00A053A6" w:rsidRPr="00AB75D0">
        <w:rPr>
          <w:sz w:val="26"/>
          <w:szCs w:val="26"/>
        </w:rPr>
        <w:t xml:space="preserve"> у р</w:t>
      </w:r>
      <w:r w:rsidRPr="00AB75D0">
        <w:rPr>
          <w:sz w:val="26"/>
          <w:szCs w:val="26"/>
        </w:rPr>
        <w:t>уководителя ППЭ</w:t>
      </w:r>
      <w:r w:rsidR="00A053A6" w:rsidRPr="00AB75D0">
        <w:rPr>
          <w:sz w:val="26"/>
          <w:szCs w:val="26"/>
        </w:rPr>
        <w:t xml:space="preserve"> по п</w:t>
      </w:r>
      <w:r w:rsidRPr="00AB75D0">
        <w:rPr>
          <w:sz w:val="26"/>
          <w:szCs w:val="26"/>
        </w:rPr>
        <w:t>роцедуре проведения экзамена.</w:t>
      </w:r>
    </w:p>
    <w:p w:rsidR="00044167" w:rsidRPr="00AB75D0" w:rsidRDefault="00FE4A4B" w:rsidP="00721AFF">
      <w:pPr>
        <w:spacing w:before="120"/>
        <w:ind w:firstLine="851"/>
        <w:jc w:val="both"/>
        <w:rPr>
          <w:b/>
          <w:sz w:val="26"/>
          <w:szCs w:val="26"/>
        </w:rPr>
      </w:pPr>
      <w:r w:rsidRPr="00AB75D0">
        <w:rPr>
          <w:b/>
          <w:sz w:val="26"/>
          <w:szCs w:val="26"/>
        </w:rPr>
        <w:t>В день проведения экзамена организатор вне аудитории ППЭ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8509CC" w:rsidRPr="00AB75D0">
        <w:rPr>
          <w:sz w:val="26"/>
          <w:szCs w:val="26"/>
        </w:rPr>
        <w:t>.</w:t>
      </w:r>
      <w:r w:rsidR="00E5497F">
        <w:rPr>
          <w:sz w:val="26"/>
          <w:szCs w:val="26"/>
        </w:rPr>
        <w:t>0</w:t>
      </w:r>
      <w:r w:rsidRPr="00AB75D0">
        <w:rPr>
          <w:sz w:val="26"/>
          <w:szCs w:val="26"/>
        </w:rPr>
        <w:t>0 дня проведения экзамена</w:t>
      </w:r>
      <w:r w:rsidR="00A053A6" w:rsidRPr="00AB75D0">
        <w:rPr>
          <w:sz w:val="26"/>
          <w:szCs w:val="26"/>
        </w:rPr>
        <w:t xml:space="preserve"> и з</w:t>
      </w:r>
      <w:r w:rsidRPr="00AB75D0">
        <w:rPr>
          <w:sz w:val="26"/>
          <w:szCs w:val="26"/>
        </w:rPr>
        <w:t xml:space="preserve">арегистрироваться </w:t>
      </w:r>
      <w:r w:rsidR="004D037B">
        <w:rPr>
          <w:sz w:val="26"/>
          <w:szCs w:val="26"/>
        </w:rPr>
        <w:br/>
      </w:r>
      <w:r w:rsidRPr="00AB75D0">
        <w:rPr>
          <w:sz w:val="26"/>
          <w:szCs w:val="26"/>
        </w:rPr>
        <w:t>у руководителя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получить</w:t>
      </w:r>
      <w:r w:rsidR="00A053A6" w:rsidRPr="00AB75D0">
        <w:rPr>
          <w:sz w:val="26"/>
          <w:szCs w:val="26"/>
        </w:rPr>
        <w:t xml:space="preserve"> у р</w:t>
      </w:r>
      <w:r w:rsidRPr="00AB75D0">
        <w:rPr>
          <w:sz w:val="26"/>
          <w:szCs w:val="26"/>
        </w:rPr>
        <w:t>уководителя ППЭ информацию</w:t>
      </w:r>
      <w:r w:rsidR="00A053A6" w:rsidRPr="00AB75D0">
        <w:rPr>
          <w:sz w:val="26"/>
          <w:szCs w:val="26"/>
        </w:rPr>
        <w:t xml:space="preserve"> о н</w:t>
      </w:r>
      <w:r w:rsidRPr="00AB75D0">
        <w:rPr>
          <w:sz w:val="26"/>
          <w:szCs w:val="26"/>
        </w:rPr>
        <w:t>азначении организаторов</w:t>
      </w:r>
      <w:r w:rsidR="00A053A6" w:rsidRPr="00AB75D0">
        <w:rPr>
          <w:sz w:val="26"/>
          <w:szCs w:val="26"/>
        </w:rPr>
        <w:t xml:space="preserve"> и р</w:t>
      </w:r>
      <w:r w:rsidRPr="00AB75D0">
        <w:rPr>
          <w:sz w:val="26"/>
          <w:szCs w:val="26"/>
        </w:rPr>
        <w:t>аспределении</w:t>
      </w:r>
      <w:r w:rsidR="00A053A6" w:rsidRPr="00AB75D0">
        <w:rPr>
          <w:sz w:val="26"/>
          <w:szCs w:val="26"/>
        </w:rPr>
        <w:t xml:space="preserve"> на м</w:t>
      </w:r>
      <w:r w:rsidRPr="00AB75D0">
        <w:rPr>
          <w:sz w:val="26"/>
          <w:szCs w:val="26"/>
        </w:rPr>
        <w:t>еста дежурства;</w:t>
      </w:r>
    </w:p>
    <w:p w:rsidR="00FE0CBB" w:rsidRDefault="00FE4A4B" w:rsidP="00721AFF">
      <w:pPr>
        <w:pStyle w:val="afb"/>
        <w:numPr>
          <w:ilvl w:val="0"/>
          <w:numId w:val="14"/>
        </w:numPr>
        <w:tabs>
          <w:tab w:val="left" w:pos="1134"/>
        </w:tabs>
        <w:ind w:left="0" w:firstLine="851"/>
        <w:jc w:val="both"/>
        <w:rPr>
          <w:sz w:val="26"/>
          <w:szCs w:val="26"/>
        </w:rPr>
      </w:pPr>
      <w:r w:rsidRPr="00AB75D0">
        <w:rPr>
          <w:sz w:val="26"/>
          <w:szCs w:val="26"/>
        </w:rPr>
        <w:t>не позднее 9</w:t>
      </w:r>
      <w:r w:rsidR="000D63A4" w:rsidRPr="00AB75D0">
        <w:rPr>
          <w:sz w:val="26"/>
          <w:szCs w:val="26"/>
        </w:rPr>
        <w:t>.</w:t>
      </w:r>
      <w:r w:rsidR="00B11039" w:rsidRPr="00AB75D0">
        <w:rPr>
          <w:sz w:val="26"/>
          <w:szCs w:val="26"/>
        </w:rPr>
        <w:t xml:space="preserve">00 </w:t>
      </w:r>
      <w:r w:rsidRPr="00AB75D0">
        <w:rPr>
          <w:sz w:val="26"/>
          <w:szCs w:val="26"/>
        </w:rPr>
        <w:t>пройти</w:t>
      </w:r>
      <w:r w:rsidR="00A053A6" w:rsidRPr="00AB75D0">
        <w:rPr>
          <w:sz w:val="26"/>
          <w:szCs w:val="26"/>
        </w:rPr>
        <w:t xml:space="preserve"> на с</w:t>
      </w:r>
      <w:r w:rsidRPr="00AB75D0">
        <w:rPr>
          <w:sz w:val="26"/>
          <w:szCs w:val="26"/>
        </w:rPr>
        <w:t>вое место дежурства</w:t>
      </w:r>
      <w:r w:rsidR="00A053A6" w:rsidRPr="00AB75D0">
        <w:rPr>
          <w:sz w:val="26"/>
          <w:szCs w:val="26"/>
        </w:rPr>
        <w:t xml:space="preserve"> и п</w:t>
      </w:r>
      <w:r w:rsidRPr="00AB75D0">
        <w:rPr>
          <w:sz w:val="26"/>
          <w:szCs w:val="26"/>
        </w:rPr>
        <w:t>риступить</w:t>
      </w:r>
      <w:r w:rsidR="00A053A6" w:rsidRPr="00AB75D0">
        <w:rPr>
          <w:sz w:val="26"/>
          <w:szCs w:val="26"/>
        </w:rPr>
        <w:t xml:space="preserve"> к в</w:t>
      </w:r>
      <w:r w:rsidRPr="00AB75D0">
        <w:rPr>
          <w:sz w:val="26"/>
          <w:szCs w:val="26"/>
        </w:rPr>
        <w:t>ыполнению своих обязанностей.</w:t>
      </w:r>
    </w:p>
    <w:p w:rsidR="00B61B8C" w:rsidRPr="00B61B8C" w:rsidRDefault="00B61B8C" w:rsidP="00721AFF">
      <w:pPr>
        <w:tabs>
          <w:tab w:val="left" w:pos="1134"/>
        </w:tabs>
        <w:jc w:val="both"/>
        <w:rPr>
          <w:sz w:val="26"/>
          <w:szCs w:val="26"/>
        </w:rPr>
      </w:pPr>
    </w:p>
    <w:p w:rsidR="00FE4A4B" w:rsidRPr="00AB75D0" w:rsidRDefault="00FE4A4B" w:rsidP="00721AFF">
      <w:pPr>
        <w:spacing w:before="120"/>
        <w:ind w:firstLine="851"/>
        <w:jc w:val="both"/>
        <w:rPr>
          <w:b/>
          <w:sz w:val="26"/>
          <w:szCs w:val="26"/>
        </w:rPr>
      </w:pPr>
      <w:bookmarkStart w:id="163" w:name="_Toc404598549"/>
      <w:r w:rsidRPr="00AB75D0">
        <w:rPr>
          <w:b/>
          <w:sz w:val="26"/>
          <w:szCs w:val="26"/>
        </w:rPr>
        <w:t>Проведение экзамена</w:t>
      </w:r>
      <w:bookmarkEnd w:id="163"/>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044167" w:rsidRPr="00AB75D0" w:rsidTr="007016C6">
        <w:trPr>
          <w:trHeight w:val="1087"/>
        </w:trPr>
        <w:tc>
          <w:tcPr>
            <w:tcW w:w="10173" w:type="dxa"/>
          </w:tcPr>
          <w:p w:rsidR="00FE4A4B" w:rsidRPr="00AB75D0" w:rsidRDefault="00FE4A4B" w:rsidP="00721AFF">
            <w:pPr>
              <w:ind w:firstLine="709"/>
              <w:jc w:val="both"/>
              <w:rPr>
                <w:i/>
                <w:sz w:val="26"/>
                <w:szCs w:val="26"/>
              </w:rPr>
            </w:pPr>
            <w:r w:rsidRPr="00AB75D0">
              <w:rPr>
                <w:i/>
                <w:sz w:val="26"/>
                <w:szCs w:val="26"/>
              </w:rPr>
              <w:t>Организатору вне аудитории</w:t>
            </w:r>
            <w:r w:rsidR="00A053A6" w:rsidRPr="00AB75D0">
              <w:rPr>
                <w:i/>
                <w:sz w:val="26"/>
                <w:szCs w:val="26"/>
              </w:rPr>
              <w:t xml:space="preserve"> во в</w:t>
            </w:r>
            <w:r w:rsidRPr="00AB75D0">
              <w:rPr>
                <w:i/>
                <w:sz w:val="26"/>
                <w:szCs w:val="26"/>
              </w:rPr>
              <w:t>ремя проведения экзамена</w:t>
            </w:r>
            <w:r w:rsidR="00A053A6" w:rsidRPr="00AB75D0">
              <w:rPr>
                <w:i/>
                <w:sz w:val="26"/>
                <w:szCs w:val="26"/>
              </w:rPr>
              <w:t xml:space="preserve"> в П</w:t>
            </w:r>
            <w:r w:rsidRPr="00AB75D0">
              <w:rPr>
                <w:i/>
                <w:sz w:val="26"/>
                <w:szCs w:val="26"/>
              </w:rPr>
              <w:t>ПЭ запрещается:</w:t>
            </w:r>
          </w:p>
          <w:p w:rsidR="00FE4A4B" w:rsidRPr="00AB75D0" w:rsidRDefault="00FE4A4B" w:rsidP="00721AFF">
            <w:pPr>
              <w:ind w:firstLine="709"/>
              <w:jc w:val="both"/>
              <w:rPr>
                <w:i/>
                <w:sz w:val="26"/>
                <w:szCs w:val="26"/>
              </w:rPr>
            </w:pPr>
            <w:r w:rsidRPr="00AB75D0">
              <w:rPr>
                <w:i/>
                <w:sz w:val="26"/>
                <w:szCs w:val="26"/>
              </w:rPr>
              <w:t>иметь при себе средства связи;</w:t>
            </w:r>
          </w:p>
          <w:p w:rsidR="00FE4A4B" w:rsidRPr="00AB75D0" w:rsidRDefault="00FE4A4B" w:rsidP="00721AFF">
            <w:pPr>
              <w:ind w:firstLine="709"/>
              <w:jc w:val="both"/>
              <w:rPr>
                <w:i/>
                <w:sz w:val="26"/>
                <w:szCs w:val="26"/>
              </w:rPr>
            </w:pPr>
            <w:r w:rsidRPr="00AB75D0">
              <w:rPr>
                <w:i/>
                <w:sz w:val="26"/>
                <w:szCs w:val="26"/>
              </w:rPr>
              <w:t xml:space="preserve">оказывать содействие обучающимся, </w:t>
            </w:r>
            <w:r w:rsidR="00A053A6" w:rsidRPr="00AB75D0">
              <w:rPr>
                <w:i/>
                <w:sz w:val="26"/>
                <w:szCs w:val="26"/>
              </w:rPr>
              <w:t>в т</w:t>
            </w:r>
            <w:r w:rsidRPr="00AB75D0">
              <w:rPr>
                <w:i/>
                <w:sz w:val="26"/>
                <w:szCs w:val="26"/>
              </w:rPr>
              <w:t>ом числе передавать</w:t>
            </w:r>
            <w:r w:rsidR="00A053A6" w:rsidRPr="00AB75D0">
              <w:rPr>
                <w:i/>
                <w:sz w:val="26"/>
                <w:szCs w:val="26"/>
              </w:rPr>
              <w:t xml:space="preserve"> им с</w:t>
            </w:r>
            <w:r w:rsidRPr="00AB75D0">
              <w:rPr>
                <w:i/>
                <w:sz w:val="26"/>
                <w:szCs w:val="26"/>
              </w:rPr>
              <w:t>редства связи, электронно-вычислительную технику, фото, аудио</w:t>
            </w:r>
            <w:r w:rsidR="00A053A6" w:rsidRPr="00AB75D0">
              <w:rPr>
                <w:i/>
                <w:sz w:val="26"/>
                <w:szCs w:val="26"/>
              </w:rPr>
              <w:t xml:space="preserve"> и в</w:t>
            </w:r>
            <w:r w:rsidRPr="00AB75D0">
              <w:rPr>
                <w:i/>
                <w:sz w:val="26"/>
                <w:szCs w:val="26"/>
              </w:rPr>
              <w:t>идеоаппаратуру, справочные материалы, письменные заметки</w:t>
            </w:r>
            <w:r w:rsidR="00A053A6" w:rsidRPr="00AB75D0">
              <w:rPr>
                <w:i/>
                <w:sz w:val="26"/>
                <w:szCs w:val="26"/>
              </w:rPr>
              <w:t xml:space="preserve"> и и</w:t>
            </w:r>
            <w:r w:rsidRPr="00AB75D0">
              <w:rPr>
                <w:i/>
                <w:sz w:val="26"/>
                <w:szCs w:val="26"/>
              </w:rPr>
              <w:t>ные средства хранения</w:t>
            </w:r>
            <w:r w:rsidR="00A053A6" w:rsidRPr="00AB75D0">
              <w:rPr>
                <w:i/>
                <w:sz w:val="26"/>
                <w:szCs w:val="26"/>
              </w:rPr>
              <w:t xml:space="preserve"> и п</w:t>
            </w:r>
            <w:r w:rsidRPr="00AB75D0">
              <w:rPr>
                <w:i/>
                <w:sz w:val="26"/>
                <w:szCs w:val="26"/>
              </w:rPr>
              <w:t>ередачи информации;</w:t>
            </w:r>
          </w:p>
          <w:p w:rsidR="00FE4A4B" w:rsidRPr="00AB75D0" w:rsidRDefault="00FE4A4B" w:rsidP="00721AFF">
            <w:pPr>
              <w:ind w:firstLine="709"/>
              <w:jc w:val="both"/>
              <w:rPr>
                <w:i/>
                <w:sz w:val="26"/>
                <w:szCs w:val="26"/>
              </w:rPr>
            </w:pPr>
            <w:r w:rsidRPr="00AB75D0">
              <w:rPr>
                <w:i/>
                <w:sz w:val="26"/>
                <w:szCs w:val="26"/>
              </w:rPr>
              <w:t>выносить</w:t>
            </w:r>
            <w:r w:rsidR="00A053A6" w:rsidRPr="00AB75D0">
              <w:rPr>
                <w:i/>
                <w:sz w:val="26"/>
                <w:szCs w:val="26"/>
              </w:rPr>
              <w:t xml:space="preserve"> из а</w:t>
            </w:r>
            <w:r w:rsidRPr="00AB75D0">
              <w:rPr>
                <w:i/>
                <w:sz w:val="26"/>
                <w:szCs w:val="26"/>
              </w:rPr>
              <w:t>удиторий</w:t>
            </w:r>
            <w:r w:rsidR="00A053A6" w:rsidRPr="00AB75D0">
              <w:rPr>
                <w:i/>
                <w:sz w:val="26"/>
                <w:szCs w:val="26"/>
              </w:rPr>
              <w:t xml:space="preserve"> и П</w:t>
            </w:r>
            <w:r w:rsidRPr="00AB75D0">
              <w:rPr>
                <w:i/>
                <w:sz w:val="26"/>
                <w:szCs w:val="26"/>
              </w:rPr>
              <w:t>ПЭ экзаменационные материалы</w:t>
            </w:r>
            <w:r w:rsidR="00A053A6" w:rsidRPr="00AB75D0">
              <w:rPr>
                <w:i/>
                <w:sz w:val="26"/>
                <w:szCs w:val="26"/>
              </w:rPr>
              <w:t xml:space="preserve"> на б</w:t>
            </w:r>
            <w:r w:rsidRPr="00AB75D0">
              <w:rPr>
                <w:i/>
                <w:sz w:val="26"/>
                <w:szCs w:val="26"/>
              </w:rPr>
              <w:t>умажном или электронном носителях, фотографировать экзаменационные материалы.</w:t>
            </w:r>
          </w:p>
        </w:tc>
      </w:tr>
    </w:tbl>
    <w:p w:rsidR="00044167" w:rsidRPr="00AB75D0" w:rsidRDefault="00FE4A4B" w:rsidP="00721AFF">
      <w:pPr>
        <w:spacing w:before="120"/>
        <w:ind w:firstLine="851"/>
        <w:jc w:val="both"/>
        <w:rPr>
          <w:b/>
          <w:sz w:val="26"/>
          <w:szCs w:val="26"/>
        </w:rPr>
      </w:pPr>
      <w:r w:rsidRPr="00AB75D0">
        <w:rPr>
          <w:b/>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обеспечить организацию входа участников </w:t>
      </w:r>
      <w:r w:rsidR="00F850E2">
        <w:rPr>
          <w:sz w:val="26"/>
          <w:szCs w:val="26"/>
        </w:rPr>
        <w:t xml:space="preserve">ГИА </w:t>
      </w:r>
      <w:r w:rsidR="00A053A6" w:rsidRPr="00AB75D0">
        <w:rPr>
          <w:sz w:val="26"/>
          <w:szCs w:val="26"/>
        </w:rPr>
        <w:t>в П</w:t>
      </w:r>
      <w:r w:rsidRPr="00AB75D0">
        <w:rPr>
          <w:sz w:val="26"/>
          <w:szCs w:val="26"/>
        </w:rPr>
        <w:t>ПЭ, при этом осуществлять проверку документов, удостоверяющих личность,</w:t>
      </w:r>
      <w:r w:rsidR="00A053A6" w:rsidRPr="00AB75D0">
        <w:rPr>
          <w:sz w:val="26"/>
          <w:szCs w:val="26"/>
        </w:rPr>
        <w:t xml:space="preserve"> и н</w:t>
      </w:r>
      <w:r w:rsidRPr="00AB75D0">
        <w:rPr>
          <w:sz w:val="26"/>
          <w:szCs w:val="26"/>
        </w:rPr>
        <w:t>аличие участника</w:t>
      </w:r>
      <w:r w:rsidR="00A053A6" w:rsidRPr="00AB75D0">
        <w:rPr>
          <w:sz w:val="26"/>
          <w:szCs w:val="26"/>
        </w:rPr>
        <w:t xml:space="preserve"> в с</w:t>
      </w:r>
      <w:r w:rsidRPr="00AB75D0">
        <w:rPr>
          <w:sz w:val="26"/>
          <w:szCs w:val="26"/>
        </w:rPr>
        <w:t>писках распределения</w:t>
      </w:r>
      <w:r w:rsidR="00A053A6" w:rsidRPr="00AB75D0">
        <w:rPr>
          <w:sz w:val="26"/>
          <w:szCs w:val="26"/>
        </w:rPr>
        <w:t xml:space="preserve"> в д</w:t>
      </w:r>
      <w:r w:rsidRPr="00AB75D0">
        <w:rPr>
          <w:sz w:val="26"/>
          <w:szCs w:val="26"/>
        </w:rPr>
        <w:t>анный ППЭ;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указыва</w:t>
      </w:r>
      <w:r w:rsidR="00E20989" w:rsidRPr="00AB75D0">
        <w:rPr>
          <w:sz w:val="26"/>
          <w:szCs w:val="26"/>
        </w:rPr>
        <w:t>ть</w:t>
      </w:r>
      <w:r w:rsidRPr="00AB75D0">
        <w:rPr>
          <w:sz w:val="26"/>
          <w:szCs w:val="26"/>
        </w:rPr>
        <w:t xml:space="preserve"> участникам </w:t>
      </w:r>
      <w:r w:rsidR="00F850E2">
        <w:rPr>
          <w:sz w:val="26"/>
          <w:szCs w:val="26"/>
        </w:rPr>
        <w:t>ГИА</w:t>
      </w:r>
      <w:r w:rsidR="00A053A6" w:rsidRPr="00AB75D0">
        <w:rPr>
          <w:sz w:val="26"/>
          <w:szCs w:val="26"/>
        </w:rPr>
        <w:t>о н</w:t>
      </w:r>
      <w:r w:rsidRPr="00AB75D0">
        <w:rPr>
          <w:sz w:val="26"/>
          <w:szCs w:val="26"/>
        </w:rPr>
        <w:t xml:space="preserve">еобходимости оставить </w:t>
      </w:r>
      <w:r w:rsidR="00097B46" w:rsidRPr="00AB75D0">
        <w:rPr>
          <w:sz w:val="26"/>
          <w:szCs w:val="26"/>
        </w:rPr>
        <w:t xml:space="preserve">иные личные </w:t>
      </w:r>
      <w:r w:rsidRPr="00AB75D0">
        <w:rPr>
          <w:sz w:val="26"/>
          <w:szCs w:val="26"/>
        </w:rPr>
        <w:t xml:space="preserve">вещи </w:t>
      </w:r>
      <w:r w:rsidR="004D037B">
        <w:rPr>
          <w:sz w:val="26"/>
          <w:szCs w:val="26"/>
        </w:rPr>
        <w:br/>
      </w:r>
      <w:r w:rsidRPr="00AB75D0">
        <w:rPr>
          <w:sz w:val="26"/>
          <w:szCs w:val="26"/>
        </w:rPr>
        <w:t>(не перечисленные</w:t>
      </w:r>
      <w:r w:rsidR="00A053A6" w:rsidRPr="00AB75D0">
        <w:rPr>
          <w:sz w:val="26"/>
          <w:szCs w:val="26"/>
        </w:rPr>
        <w:t xml:space="preserve"> в п</w:t>
      </w:r>
      <w:r w:rsidRPr="00AB75D0">
        <w:rPr>
          <w:sz w:val="26"/>
          <w:szCs w:val="26"/>
        </w:rPr>
        <w:t xml:space="preserve">. </w:t>
      </w:r>
      <w:r w:rsidR="00F850E2">
        <w:rPr>
          <w:sz w:val="26"/>
          <w:szCs w:val="26"/>
        </w:rPr>
        <w:t>55</w:t>
      </w:r>
      <w:r w:rsidRPr="00AB75D0">
        <w:rPr>
          <w:sz w:val="26"/>
          <w:szCs w:val="26"/>
        </w:rPr>
        <w:t xml:space="preserve"> Порядка)</w:t>
      </w:r>
      <w:r w:rsidR="00097B46" w:rsidRPr="00AB75D0">
        <w:rPr>
          <w:sz w:val="26"/>
          <w:szCs w:val="26"/>
        </w:rPr>
        <w:t>до входа в ППЭ в специально</w:t>
      </w:r>
      <w:r w:rsidR="0089143B" w:rsidRPr="00AB75D0">
        <w:rPr>
          <w:sz w:val="26"/>
          <w:szCs w:val="26"/>
        </w:rPr>
        <w:t>отведенном</w:t>
      </w:r>
      <w:r w:rsidRPr="00AB75D0">
        <w:rPr>
          <w:sz w:val="26"/>
          <w:szCs w:val="26"/>
        </w:rPr>
        <w:t>месте;</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помогать участникам </w:t>
      </w:r>
      <w:r w:rsidR="00F850E2">
        <w:rPr>
          <w:sz w:val="26"/>
          <w:szCs w:val="26"/>
        </w:rPr>
        <w:t xml:space="preserve">ГИА </w:t>
      </w:r>
      <w:r w:rsidRPr="00AB75D0">
        <w:rPr>
          <w:sz w:val="26"/>
          <w:szCs w:val="26"/>
        </w:rPr>
        <w:t>ориентироваться</w:t>
      </w:r>
      <w:r w:rsidR="00A053A6" w:rsidRPr="00AB75D0">
        <w:rPr>
          <w:sz w:val="26"/>
          <w:szCs w:val="26"/>
        </w:rPr>
        <w:t xml:space="preserve"> в п</w:t>
      </w:r>
      <w:r w:rsidRPr="00AB75D0">
        <w:rPr>
          <w:sz w:val="26"/>
          <w:szCs w:val="26"/>
        </w:rPr>
        <w:t>омещениях ППЭ, указывать местонахождение нужной аудитории,</w:t>
      </w:r>
      <w:r w:rsidR="00A053A6" w:rsidRPr="00AB75D0">
        <w:rPr>
          <w:sz w:val="26"/>
          <w:szCs w:val="26"/>
        </w:rPr>
        <w:t xml:space="preserve"> а т</w:t>
      </w:r>
      <w:r w:rsidRPr="00AB75D0">
        <w:rPr>
          <w:sz w:val="26"/>
          <w:szCs w:val="26"/>
        </w:rPr>
        <w:t>акже осуществлять контроль</w:t>
      </w:r>
      <w:r w:rsidR="00A053A6" w:rsidRPr="00AB75D0">
        <w:rPr>
          <w:sz w:val="26"/>
          <w:szCs w:val="26"/>
        </w:rPr>
        <w:t xml:space="preserve"> за п</w:t>
      </w:r>
      <w:r w:rsidRPr="00AB75D0">
        <w:rPr>
          <w:sz w:val="26"/>
          <w:szCs w:val="26"/>
        </w:rPr>
        <w:t>еремещением</w:t>
      </w:r>
      <w:r w:rsidR="00A053A6" w:rsidRPr="00AB75D0">
        <w:rPr>
          <w:sz w:val="26"/>
          <w:szCs w:val="26"/>
        </w:rPr>
        <w:t xml:space="preserve"> по П</w:t>
      </w:r>
      <w:r w:rsidRPr="00AB75D0">
        <w:rPr>
          <w:sz w:val="26"/>
          <w:szCs w:val="26"/>
        </w:rPr>
        <w:t>ПЭ лиц, имеющих право присутствовать</w:t>
      </w:r>
      <w:r w:rsidR="00A053A6" w:rsidRPr="00AB75D0">
        <w:rPr>
          <w:sz w:val="26"/>
          <w:szCs w:val="26"/>
        </w:rPr>
        <w:t xml:space="preserve"> в П</w:t>
      </w:r>
      <w:r w:rsidRPr="00AB75D0">
        <w:rPr>
          <w:sz w:val="26"/>
          <w:szCs w:val="26"/>
        </w:rPr>
        <w:t>ПЭ</w:t>
      </w:r>
      <w:r w:rsidR="00A053A6" w:rsidRPr="00AB75D0">
        <w:rPr>
          <w:sz w:val="26"/>
          <w:szCs w:val="26"/>
        </w:rPr>
        <w:t xml:space="preserve"> в д</w:t>
      </w:r>
      <w:r w:rsidRPr="00AB75D0">
        <w:rPr>
          <w:sz w:val="26"/>
          <w:szCs w:val="26"/>
        </w:rPr>
        <w:t>ень проведения экзамена;</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следить</w:t>
      </w:r>
      <w:r w:rsidR="00A053A6" w:rsidRPr="00AB75D0">
        <w:rPr>
          <w:sz w:val="26"/>
          <w:szCs w:val="26"/>
        </w:rPr>
        <w:t xml:space="preserve"> за с</w:t>
      </w:r>
      <w:r w:rsidRPr="00AB75D0">
        <w:rPr>
          <w:sz w:val="26"/>
          <w:szCs w:val="26"/>
        </w:rPr>
        <w:t>облюдением тишины</w:t>
      </w:r>
      <w:r w:rsidR="00A053A6" w:rsidRPr="00AB75D0">
        <w:rPr>
          <w:sz w:val="26"/>
          <w:szCs w:val="26"/>
        </w:rPr>
        <w:t xml:space="preserve"> и п</w:t>
      </w:r>
      <w:r w:rsidRPr="00AB75D0">
        <w:rPr>
          <w:sz w:val="26"/>
          <w:szCs w:val="26"/>
        </w:rPr>
        <w:t>орядка</w:t>
      </w:r>
      <w:r w:rsidR="00A053A6" w:rsidRPr="00AB75D0">
        <w:rPr>
          <w:sz w:val="26"/>
          <w:szCs w:val="26"/>
        </w:rPr>
        <w:t xml:space="preserve"> в П</w:t>
      </w:r>
      <w:r w:rsidRPr="00AB75D0">
        <w:rPr>
          <w:sz w:val="26"/>
          <w:szCs w:val="26"/>
        </w:rPr>
        <w:t>ПЭ;</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 xml:space="preserve">сопровождать участников </w:t>
      </w:r>
      <w:r w:rsidR="00F850E2">
        <w:rPr>
          <w:sz w:val="26"/>
          <w:szCs w:val="26"/>
        </w:rPr>
        <w:t>ГИА</w:t>
      </w:r>
      <w:r w:rsidRPr="00AB75D0">
        <w:rPr>
          <w:sz w:val="26"/>
          <w:szCs w:val="26"/>
        </w:rPr>
        <w:t>при выходе</w:t>
      </w:r>
      <w:r w:rsidR="00A053A6" w:rsidRPr="00AB75D0">
        <w:rPr>
          <w:sz w:val="26"/>
          <w:szCs w:val="26"/>
        </w:rPr>
        <w:t xml:space="preserve"> из а</w:t>
      </w:r>
      <w:r w:rsidRPr="00AB75D0">
        <w:rPr>
          <w:sz w:val="26"/>
          <w:szCs w:val="26"/>
        </w:rPr>
        <w:t>удитории</w:t>
      </w:r>
      <w:r w:rsidR="00A053A6" w:rsidRPr="00AB75D0">
        <w:rPr>
          <w:sz w:val="26"/>
          <w:szCs w:val="26"/>
        </w:rPr>
        <w:t xml:space="preserve"> во в</w:t>
      </w:r>
      <w:r w:rsidRPr="00AB75D0">
        <w:rPr>
          <w:sz w:val="26"/>
          <w:szCs w:val="26"/>
        </w:rPr>
        <w:t>ремя экзамена.</w:t>
      </w:r>
    </w:p>
    <w:p w:rsidR="00FE4A4B" w:rsidRPr="00AB75D0" w:rsidRDefault="000D63A4" w:rsidP="00721AFF">
      <w:pPr>
        <w:ind w:firstLine="851"/>
        <w:jc w:val="both"/>
        <w:rPr>
          <w:b/>
          <w:sz w:val="26"/>
          <w:szCs w:val="26"/>
        </w:rPr>
      </w:pPr>
      <w:bookmarkStart w:id="164" w:name="_Toc404598550"/>
      <w:r w:rsidRPr="00AB75D0">
        <w:rPr>
          <w:b/>
          <w:sz w:val="26"/>
          <w:szCs w:val="26"/>
        </w:rPr>
        <w:t xml:space="preserve">Завершение </w:t>
      </w:r>
      <w:r w:rsidR="00FE4A4B" w:rsidRPr="00AB75D0">
        <w:rPr>
          <w:b/>
          <w:sz w:val="26"/>
          <w:szCs w:val="26"/>
        </w:rPr>
        <w:t>экзамена</w:t>
      </w:r>
      <w:bookmarkEnd w:id="164"/>
    </w:p>
    <w:p w:rsidR="00044167" w:rsidRPr="00AB75D0" w:rsidRDefault="00FE4A4B" w:rsidP="00721AFF">
      <w:pPr>
        <w:ind w:firstLine="851"/>
        <w:jc w:val="both"/>
        <w:rPr>
          <w:sz w:val="26"/>
          <w:szCs w:val="26"/>
        </w:rPr>
      </w:pPr>
      <w:r w:rsidRPr="00AB75D0">
        <w:rPr>
          <w:sz w:val="26"/>
          <w:szCs w:val="26"/>
        </w:rPr>
        <w:t>Организатор вне  аудитории должен: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контролировать организованный выход</w:t>
      </w:r>
      <w:r w:rsidR="00A053A6" w:rsidRPr="00AB75D0">
        <w:rPr>
          <w:sz w:val="26"/>
          <w:szCs w:val="26"/>
        </w:rPr>
        <w:t xml:space="preserve"> из П</w:t>
      </w:r>
      <w:r w:rsidRPr="00AB75D0">
        <w:rPr>
          <w:sz w:val="26"/>
          <w:szCs w:val="26"/>
        </w:rPr>
        <w:t>ПЭ участников</w:t>
      </w:r>
      <w:r w:rsidR="00F850E2">
        <w:rPr>
          <w:sz w:val="26"/>
          <w:szCs w:val="26"/>
        </w:rPr>
        <w:t>ГИА</w:t>
      </w:r>
      <w:r w:rsidRPr="00AB75D0">
        <w:rPr>
          <w:sz w:val="26"/>
          <w:szCs w:val="26"/>
        </w:rPr>
        <w:t>, завершивших экзамен;</w:t>
      </w:r>
    </w:p>
    <w:p w:rsidR="00FE0CBB" w:rsidRPr="00AB75D0" w:rsidRDefault="00FE4A4B" w:rsidP="00721AFF">
      <w:pPr>
        <w:pStyle w:val="afb"/>
        <w:numPr>
          <w:ilvl w:val="0"/>
          <w:numId w:val="14"/>
        </w:numPr>
        <w:tabs>
          <w:tab w:val="left" w:pos="1134"/>
        </w:tabs>
        <w:ind w:left="0" w:firstLine="851"/>
        <w:jc w:val="both"/>
        <w:rPr>
          <w:sz w:val="26"/>
          <w:szCs w:val="26"/>
        </w:rPr>
      </w:pPr>
      <w:r w:rsidRPr="00AB75D0">
        <w:rPr>
          <w:sz w:val="26"/>
          <w:szCs w:val="26"/>
        </w:rPr>
        <w:t>выполнять все указания руководителя ППЭ</w:t>
      </w:r>
      <w:r w:rsidR="00A053A6" w:rsidRPr="00AB75D0">
        <w:rPr>
          <w:sz w:val="26"/>
          <w:szCs w:val="26"/>
        </w:rPr>
        <w:t xml:space="preserve"> и </w:t>
      </w:r>
      <w:r w:rsidR="00F850E2">
        <w:rPr>
          <w:sz w:val="26"/>
          <w:szCs w:val="26"/>
        </w:rPr>
        <w:t>членов</w:t>
      </w:r>
      <w:r w:rsidRPr="00AB75D0">
        <w:rPr>
          <w:sz w:val="26"/>
          <w:szCs w:val="26"/>
        </w:rPr>
        <w:t xml:space="preserve"> ГЭК, оказывая содействие</w:t>
      </w:r>
      <w:r w:rsidR="00A053A6" w:rsidRPr="00AB75D0">
        <w:rPr>
          <w:sz w:val="26"/>
          <w:szCs w:val="26"/>
        </w:rPr>
        <w:t xml:space="preserve"> в р</w:t>
      </w:r>
      <w:r w:rsidRPr="00AB75D0">
        <w:rPr>
          <w:sz w:val="26"/>
          <w:szCs w:val="26"/>
        </w:rPr>
        <w:t>ешении ситуаций,</w:t>
      </w:r>
      <w:r w:rsidR="00A053A6" w:rsidRPr="00AB75D0">
        <w:rPr>
          <w:sz w:val="26"/>
          <w:szCs w:val="26"/>
        </w:rPr>
        <w:t xml:space="preserve"> не п</w:t>
      </w:r>
      <w:r w:rsidRPr="00AB75D0">
        <w:rPr>
          <w:sz w:val="26"/>
          <w:szCs w:val="26"/>
        </w:rPr>
        <w:t>редусмотренных настоящей инструкцией.</w:t>
      </w:r>
    </w:p>
    <w:p w:rsidR="00F97A45" w:rsidRDefault="00FE4A4B" w:rsidP="00721AFF">
      <w:pPr>
        <w:ind w:firstLine="851"/>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5" w:name="_Toc379881177"/>
      <w:bookmarkStart w:id="166" w:name="_Toc404598551"/>
      <w:bookmarkEnd w:id="160"/>
      <w:bookmarkEnd w:id="161"/>
    </w:p>
    <w:p w:rsidR="00B61B8C" w:rsidRPr="00AB75D0" w:rsidRDefault="00B61B8C" w:rsidP="00721AFF">
      <w:pPr>
        <w:ind w:firstLine="851"/>
        <w:jc w:val="both"/>
        <w:rPr>
          <w:sz w:val="26"/>
          <w:szCs w:val="26"/>
        </w:rPr>
      </w:pPr>
    </w:p>
    <w:p w:rsidR="00FE4A4B" w:rsidRPr="00AB75D0" w:rsidRDefault="005A552D" w:rsidP="00721AFF">
      <w:pPr>
        <w:pStyle w:val="21"/>
      </w:pPr>
      <w:bookmarkStart w:id="167" w:name="_Toc379881178"/>
      <w:bookmarkStart w:id="168" w:name="_Toc404598552"/>
      <w:bookmarkStart w:id="169" w:name="_Toc410235042"/>
      <w:bookmarkStart w:id="170" w:name="_Toc410235148"/>
      <w:bookmarkStart w:id="171" w:name="_Toc512529766"/>
      <w:bookmarkStart w:id="172" w:name="_Toc533868346"/>
      <w:bookmarkEnd w:id="165"/>
      <w:bookmarkEnd w:id="166"/>
      <w:r w:rsidRPr="00AB75D0">
        <w:t>10</w:t>
      </w:r>
      <w:r w:rsidR="00FE4A4B" w:rsidRPr="00AB75D0">
        <w:t>.5</w:t>
      </w:r>
      <w:r w:rsidR="006804CA" w:rsidRPr="00AB75D0">
        <w:t>.</w:t>
      </w:r>
      <w:r w:rsidR="00FE4A4B" w:rsidRPr="00AB75D0">
        <w:t xml:space="preserve"> Инструкция для технического специалиста</w:t>
      </w:r>
      <w:r w:rsidR="00677CB1" w:rsidRPr="00AB75D0">
        <w:t>для проведения</w:t>
      </w:r>
      <w:r w:rsidR="00F850E2">
        <w:t>ГИА</w:t>
      </w:r>
      <w:r w:rsidR="00254C98" w:rsidRPr="00AB75D0">
        <w:t xml:space="preserve">по иностранным языкам </w:t>
      </w:r>
      <w:r w:rsidR="00A053A6" w:rsidRPr="00AB75D0">
        <w:t>в П</w:t>
      </w:r>
      <w:r w:rsidR="00FE4A4B" w:rsidRPr="00AB75D0">
        <w:t>ПЭ</w:t>
      </w:r>
      <w:bookmarkEnd w:id="167"/>
      <w:bookmarkEnd w:id="168"/>
      <w:bookmarkEnd w:id="169"/>
      <w:bookmarkEnd w:id="170"/>
      <w:bookmarkEnd w:id="171"/>
      <w:bookmarkEnd w:id="172"/>
    </w:p>
    <w:p w:rsidR="00FE4A4B" w:rsidRPr="00AB75D0" w:rsidRDefault="00FE4A4B" w:rsidP="00721AFF">
      <w:pPr>
        <w:tabs>
          <w:tab w:val="left" w:pos="851"/>
        </w:tabs>
        <w:ind w:firstLine="720"/>
        <w:jc w:val="both"/>
        <w:rPr>
          <w:b/>
          <w:sz w:val="26"/>
          <w:szCs w:val="26"/>
        </w:rPr>
      </w:pPr>
      <w:r w:rsidRPr="00AB75D0">
        <w:rPr>
          <w:b/>
          <w:bCs/>
          <w:sz w:val="26"/>
          <w:szCs w:val="26"/>
        </w:rPr>
        <w:t>Технический специалист</w:t>
      </w:r>
      <w:r w:rsidR="00A053A6" w:rsidRPr="00AB75D0">
        <w:rPr>
          <w:b/>
          <w:sz w:val="26"/>
          <w:szCs w:val="26"/>
        </w:rPr>
        <w:t xml:space="preserve"> в П</w:t>
      </w:r>
      <w:r w:rsidRPr="00AB75D0">
        <w:rPr>
          <w:b/>
          <w:sz w:val="26"/>
          <w:szCs w:val="26"/>
        </w:rPr>
        <w:t>ПЭ должен:</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явиться</w:t>
      </w:r>
      <w:r w:rsidR="00A053A6" w:rsidRPr="00AB75D0">
        <w:rPr>
          <w:sz w:val="26"/>
          <w:szCs w:val="26"/>
        </w:rPr>
        <w:t xml:space="preserve"> в П</w:t>
      </w:r>
      <w:r w:rsidRPr="00AB75D0">
        <w:rPr>
          <w:sz w:val="26"/>
          <w:szCs w:val="26"/>
        </w:rPr>
        <w:t>ПЭ</w:t>
      </w:r>
      <w:r w:rsidR="00A053A6" w:rsidRPr="00AB75D0">
        <w:rPr>
          <w:sz w:val="26"/>
          <w:szCs w:val="26"/>
        </w:rPr>
        <w:t xml:space="preserve"> не п</w:t>
      </w:r>
      <w:r w:rsidRPr="00AB75D0">
        <w:rPr>
          <w:sz w:val="26"/>
          <w:szCs w:val="26"/>
        </w:rPr>
        <w:t>озднее 8</w:t>
      </w:r>
      <w:r w:rsidR="000D63A4" w:rsidRPr="00AB75D0">
        <w:rPr>
          <w:sz w:val="26"/>
          <w:szCs w:val="26"/>
        </w:rPr>
        <w:t>.</w:t>
      </w:r>
      <w:r w:rsidR="00E5497F">
        <w:rPr>
          <w:sz w:val="26"/>
          <w:szCs w:val="26"/>
        </w:rPr>
        <w:t>0</w:t>
      </w:r>
      <w:r w:rsidRPr="00AB75D0">
        <w:rPr>
          <w:sz w:val="26"/>
          <w:szCs w:val="26"/>
        </w:rPr>
        <w:t>0 дня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настроить звуковоспроизводящие средства для прослушивания диска</w:t>
      </w:r>
      <w:r w:rsidR="00A053A6" w:rsidRPr="00AB75D0">
        <w:rPr>
          <w:sz w:val="26"/>
          <w:szCs w:val="26"/>
        </w:rPr>
        <w:t xml:space="preserve"> с э</w:t>
      </w:r>
      <w:r w:rsidRPr="00AB75D0">
        <w:rPr>
          <w:sz w:val="26"/>
          <w:szCs w:val="26"/>
        </w:rPr>
        <w:t>кзаменационным заданием</w:t>
      </w:r>
      <w:r w:rsidR="00A053A6" w:rsidRPr="00AB75D0">
        <w:rPr>
          <w:sz w:val="26"/>
          <w:szCs w:val="26"/>
        </w:rPr>
        <w:t xml:space="preserve"> в к</w:t>
      </w:r>
      <w:r w:rsidRPr="00AB75D0">
        <w:rPr>
          <w:sz w:val="26"/>
          <w:szCs w:val="26"/>
        </w:rPr>
        <w:t>аждой аудитории письменной части и убедиться</w:t>
      </w:r>
      <w:r w:rsidR="00A053A6" w:rsidRPr="00AB75D0">
        <w:rPr>
          <w:sz w:val="26"/>
          <w:szCs w:val="26"/>
        </w:rPr>
        <w:t xml:space="preserve"> в р</w:t>
      </w:r>
      <w:r w:rsidRPr="00AB75D0">
        <w:rPr>
          <w:sz w:val="26"/>
          <w:szCs w:val="26"/>
        </w:rPr>
        <w:t>аботоспособности устройства;</w:t>
      </w:r>
    </w:p>
    <w:p w:rsidR="00677CB1"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lastRenderedPageBreak/>
        <w:t>организовать рабочее место для проведения устной части экзамена;</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 xml:space="preserve">обеспечить </w:t>
      </w:r>
      <w:r w:rsidR="000D07F6" w:rsidRPr="00AB75D0">
        <w:rPr>
          <w:sz w:val="26"/>
          <w:szCs w:val="26"/>
        </w:rPr>
        <w:tab/>
        <w:t>работоспособность устройства цифровой аудиозаписив каждой аудитории устной части экзамена</w:t>
      </w:r>
      <w:r w:rsidRPr="00AB75D0">
        <w:rPr>
          <w:sz w:val="26"/>
          <w:szCs w:val="26"/>
        </w:rPr>
        <w:t xml:space="preserve">; </w:t>
      </w:r>
    </w:p>
    <w:p w:rsidR="00FE0CBB" w:rsidRPr="00AB75D0" w:rsidRDefault="00FE4A4B" w:rsidP="00721AFF">
      <w:pPr>
        <w:pStyle w:val="afb"/>
        <w:numPr>
          <w:ilvl w:val="0"/>
          <w:numId w:val="14"/>
        </w:numPr>
        <w:tabs>
          <w:tab w:val="left" w:pos="851"/>
          <w:tab w:val="left" w:pos="1134"/>
        </w:tabs>
        <w:ind w:left="0" w:firstLine="851"/>
        <w:jc w:val="both"/>
        <w:rPr>
          <w:sz w:val="26"/>
          <w:szCs w:val="26"/>
        </w:rPr>
      </w:pPr>
      <w:r w:rsidRPr="00AB75D0">
        <w:rPr>
          <w:sz w:val="26"/>
          <w:szCs w:val="26"/>
        </w:rPr>
        <w:t>провести контрольную запись</w:t>
      </w:r>
      <w:r w:rsidR="00A053A6" w:rsidRPr="00AB75D0">
        <w:rPr>
          <w:sz w:val="26"/>
          <w:szCs w:val="26"/>
        </w:rPr>
        <w:t xml:space="preserve"> и с</w:t>
      </w:r>
      <w:r w:rsidRPr="00AB75D0">
        <w:rPr>
          <w:sz w:val="26"/>
          <w:szCs w:val="26"/>
        </w:rPr>
        <w:t>охранение соответствующего файла</w:t>
      </w:r>
      <w:r w:rsidR="00A053A6" w:rsidRPr="00AB75D0">
        <w:rPr>
          <w:sz w:val="26"/>
          <w:szCs w:val="26"/>
        </w:rPr>
        <w:t xml:space="preserve"> в п</w:t>
      </w:r>
      <w:r w:rsidRPr="00AB75D0">
        <w:rPr>
          <w:sz w:val="26"/>
          <w:szCs w:val="26"/>
        </w:rPr>
        <w:t>редусмотренный каталог</w:t>
      </w:r>
      <w:r w:rsidR="00A053A6" w:rsidRPr="00AB75D0">
        <w:rPr>
          <w:sz w:val="26"/>
          <w:szCs w:val="26"/>
        </w:rPr>
        <w:t xml:space="preserve"> на ж</w:t>
      </w:r>
      <w:r w:rsidRPr="00AB75D0">
        <w:rPr>
          <w:sz w:val="26"/>
          <w:szCs w:val="26"/>
        </w:rPr>
        <w:t xml:space="preserve">естком диске или съемном носителе. </w:t>
      </w:r>
    </w:p>
    <w:p w:rsidR="00044167" w:rsidRPr="00AB75D0" w:rsidRDefault="00FE4A4B" w:rsidP="00721AFF">
      <w:pPr>
        <w:tabs>
          <w:tab w:val="left" w:pos="851"/>
        </w:tabs>
        <w:ind w:firstLine="851"/>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оде проведения устной части экзамена 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оде проведения устной части экзамена,</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p>
    <w:p w:rsidR="00044167" w:rsidRPr="00AB75D0" w:rsidRDefault="00FE4A4B" w:rsidP="00721AFF">
      <w:pPr>
        <w:tabs>
          <w:tab w:val="left" w:pos="851"/>
        </w:tabs>
        <w:ind w:firstLine="851"/>
        <w:jc w:val="both"/>
        <w:rPr>
          <w:sz w:val="26"/>
          <w:szCs w:val="26"/>
        </w:rPr>
      </w:pPr>
      <w:r w:rsidRPr="00AB75D0">
        <w:rPr>
          <w:sz w:val="26"/>
          <w:szCs w:val="26"/>
        </w:rPr>
        <w:t>После завершения экзамена всеми участниками</w:t>
      </w:r>
      <w:r w:rsidR="00A053A6" w:rsidRPr="00AB75D0">
        <w:rPr>
          <w:sz w:val="26"/>
          <w:szCs w:val="26"/>
        </w:rPr>
        <w:t xml:space="preserve"> в к</w:t>
      </w:r>
      <w:r w:rsidRPr="00AB75D0">
        <w:rPr>
          <w:sz w:val="26"/>
          <w:szCs w:val="26"/>
        </w:rPr>
        <w:t>аждой аудитории:</w:t>
      </w:r>
    </w:p>
    <w:p w:rsidR="00B924DD" w:rsidRDefault="00FE4A4B" w:rsidP="00721AFF">
      <w:pPr>
        <w:tabs>
          <w:tab w:val="left" w:pos="851"/>
        </w:tabs>
        <w:ind w:firstLine="851"/>
        <w:jc w:val="both"/>
        <w:rPr>
          <w:sz w:val="26"/>
          <w:szCs w:val="26"/>
        </w:rPr>
      </w:pPr>
      <w:r w:rsidRPr="00AB75D0">
        <w:rPr>
          <w:sz w:val="26"/>
          <w:szCs w:val="26"/>
        </w:rPr>
        <w:t>сохранить файлы</w:t>
      </w:r>
      <w:r w:rsidR="00A053A6" w:rsidRPr="00AB75D0">
        <w:rPr>
          <w:sz w:val="26"/>
          <w:szCs w:val="26"/>
        </w:rPr>
        <w:t xml:space="preserve"> с к</w:t>
      </w:r>
      <w:r w:rsidRPr="00AB75D0">
        <w:rPr>
          <w:sz w:val="26"/>
          <w:szCs w:val="26"/>
        </w:rPr>
        <w:t>омпьютера</w:t>
      </w:r>
      <w:r w:rsidR="00A053A6" w:rsidRPr="00AB75D0">
        <w:rPr>
          <w:sz w:val="26"/>
          <w:szCs w:val="26"/>
        </w:rPr>
        <w:t xml:space="preserve"> из а</w:t>
      </w:r>
      <w:r w:rsidRPr="00AB75D0">
        <w:rPr>
          <w:sz w:val="26"/>
          <w:szCs w:val="26"/>
        </w:rPr>
        <w:t>удитории устной части</w:t>
      </w:r>
      <w:r w:rsidR="00A053A6" w:rsidRPr="00AB75D0">
        <w:rPr>
          <w:sz w:val="26"/>
          <w:szCs w:val="26"/>
        </w:rPr>
        <w:t xml:space="preserve"> на с</w:t>
      </w:r>
      <w:r w:rsidRPr="00AB75D0">
        <w:rPr>
          <w:sz w:val="26"/>
          <w:szCs w:val="26"/>
        </w:rPr>
        <w:t>ъемный носитель («флеш-накопитель»)</w:t>
      </w:r>
      <w:r w:rsidR="00A053A6" w:rsidRPr="00AB75D0">
        <w:rPr>
          <w:sz w:val="26"/>
          <w:szCs w:val="26"/>
        </w:rPr>
        <w:t xml:space="preserve"> и п</w:t>
      </w:r>
      <w:r w:rsidRPr="00AB75D0">
        <w:rPr>
          <w:sz w:val="26"/>
          <w:szCs w:val="26"/>
        </w:rPr>
        <w:t>ередать руководителю ППЭ (файлы сохраняются</w:t>
      </w:r>
      <w:r w:rsidR="00A053A6" w:rsidRPr="00AB75D0">
        <w:rPr>
          <w:sz w:val="26"/>
          <w:szCs w:val="26"/>
        </w:rPr>
        <w:t xml:space="preserve"> в о</w:t>
      </w:r>
      <w:r w:rsidRPr="00AB75D0">
        <w:rPr>
          <w:sz w:val="26"/>
          <w:szCs w:val="26"/>
        </w:rPr>
        <w:t>тдельной папке</w:t>
      </w:r>
      <w:r w:rsidR="00A053A6" w:rsidRPr="00AB75D0">
        <w:rPr>
          <w:sz w:val="26"/>
          <w:szCs w:val="26"/>
        </w:rPr>
        <w:t xml:space="preserve"> с и</w:t>
      </w:r>
      <w:r w:rsidRPr="00AB75D0">
        <w:rPr>
          <w:sz w:val="26"/>
          <w:szCs w:val="26"/>
        </w:rPr>
        <w:t>менем (номером) данной аудитории. Все папки аудиторий располагаются</w:t>
      </w:r>
      <w:r w:rsidR="00A053A6" w:rsidRPr="00AB75D0">
        <w:rPr>
          <w:sz w:val="26"/>
          <w:szCs w:val="26"/>
        </w:rPr>
        <w:t xml:space="preserve"> в п</w:t>
      </w:r>
      <w:r w:rsidRPr="00AB75D0">
        <w:rPr>
          <w:sz w:val="26"/>
          <w:szCs w:val="26"/>
        </w:rPr>
        <w:t>апке</w:t>
      </w:r>
      <w:r w:rsidR="00A053A6" w:rsidRPr="00AB75D0">
        <w:rPr>
          <w:sz w:val="26"/>
          <w:szCs w:val="26"/>
        </w:rPr>
        <w:t xml:space="preserve"> с и</w:t>
      </w:r>
      <w:r w:rsidRPr="00AB75D0">
        <w:rPr>
          <w:sz w:val="26"/>
          <w:szCs w:val="26"/>
        </w:rPr>
        <w:t>менем (номером) данного ППЭ).</w:t>
      </w:r>
    </w:p>
    <w:p w:rsidR="00B61B8C" w:rsidRPr="00AB75D0" w:rsidRDefault="00B61B8C" w:rsidP="00721AFF">
      <w:pPr>
        <w:tabs>
          <w:tab w:val="left" w:pos="851"/>
        </w:tabs>
        <w:ind w:firstLine="851"/>
        <w:jc w:val="both"/>
        <w:rPr>
          <w:sz w:val="26"/>
          <w:szCs w:val="26"/>
        </w:rPr>
      </w:pPr>
    </w:p>
    <w:p w:rsidR="00D9379E" w:rsidRPr="00AB75D0" w:rsidRDefault="005A552D" w:rsidP="00721AFF">
      <w:pPr>
        <w:pStyle w:val="21"/>
      </w:pPr>
      <w:bookmarkStart w:id="173" w:name="_Toc512529767"/>
      <w:bookmarkStart w:id="174" w:name="_Toc53386834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3"/>
      <w:bookmarkEnd w:id="174"/>
    </w:p>
    <w:p w:rsidR="00D9379E" w:rsidRPr="00AB75D0" w:rsidRDefault="00D9379E" w:rsidP="00721AFF">
      <w:pPr>
        <w:tabs>
          <w:tab w:val="left" w:pos="990"/>
        </w:tabs>
        <w:ind w:firstLine="851"/>
        <w:jc w:val="both"/>
        <w:rPr>
          <w:sz w:val="26"/>
          <w:szCs w:val="26"/>
        </w:rPr>
      </w:pPr>
      <w:r w:rsidRPr="00AB75D0">
        <w:rPr>
          <w:sz w:val="26"/>
          <w:szCs w:val="26"/>
        </w:rPr>
        <w:tab/>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CA0371" w:rsidP="00721AFF">
      <w:pPr>
        <w:tabs>
          <w:tab w:val="left" w:pos="990"/>
        </w:tabs>
        <w:ind w:firstLine="851"/>
        <w:jc w:val="both"/>
        <w:rPr>
          <w:sz w:val="26"/>
          <w:szCs w:val="26"/>
        </w:rPr>
      </w:pPr>
      <w:r w:rsidRPr="00AB75D0">
        <w:rPr>
          <w:sz w:val="26"/>
          <w:szCs w:val="26"/>
        </w:rPr>
        <w:tab/>
      </w:r>
      <w:r w:rsidR="00D9379E" w:rsidRPr="00AB75D0">
        <w:rPr>
          <w:sz w:val="26"/>
          <w:szCs w:val="26"/>
        </w:rPr>
        <w:t xml:space="preserve">в 08.30 по местному времени явиться в ППЭ и зарегистрироваться </w:t>
      </w:r>
      <w:r w:rsidR="004D037B">
        <w:rPr>
          <w:sz w:val="26"/>
          <w:szCs w:val="26"/>
        </w:rPr>
        <w:br/>
      </w:r>
      <w:r w:rsidR="00D9379E" w:rsidRPr="00AB75D0">
        <w:rPr>
          <w:sz w:val="26"/>
          <w:szCs w:val="26"/>
        </w:rPr>
        <w:t>у ответственного организатора вне аудитории, уполномоченного руководителем ППЭ;</w:t>
      </w:r>
    </w:p>
    <w:p w:rsidR="00677CB1" w:rsidRPr="00AB75D0" w:rsidRDefault="00D9379E" w:rsidP="00721AFF">
      <w:pPr>
        <w:tabs>
          <w:tab w:val="left" w:pos="990"/>
        </w:tabs>
        <w:ind w:firstLine="851"/>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721AFF">
      <w:pPr>
        <w:tabs>
          <w:tab w:val="left" w:pos="990"/>
        </w:tabs>
        <w:ind w:firstLine="851"/>
        <w:jc w:val="both"/>
        <w:rPr>
          <w:sz w:val="26"/>
          <w:szCs w:val="26"/>
        </w:rPr>
      </w:pPr>
      <w:r w:rsidRPr="00AB75D0">
        <w:rPr>
          <w:sz w:val="26"/>
          <w:szCs w:val="26"/>
        </w:rPr>
        <w:t xml:space="preserve">получить от руководителя ППЭ или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Журнал 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запросить у руководителя ППЭ информацию о распределении в данный ППЭ участников </w:t>
      </w:r>
      <w:r w:rsidR="00CF7991" w:rsidRPr="00AB75D0">
        <w:rPr>
          <w:sz w:val="26"/>
          <w:szCs w:val="26"/>
        </w:rPr>
        <w:t xml:space="preserve">ГИА </w:t>
      </w:r>
      <w:r w:rsidRPr="00AB75D0">
        <w:rPr>
          <w:sz w:val="26"/>
          <w:szCs w:val="26"/>
        </w:rPr>
        <w:t xml:space="preserve">с </w:t>
      </w:r>
      <w:r w:rsidR="00CF7991" w:rsidRPr="00AB75D0">
        <w:rPr>
          <w:sz w:val="26"/>
          <w:szCs w:val="26"/>
        </w:rPr>
        <w:t>ОВЗ</w:t>
      </w:r>
      <w:r w:rsidRPr="00AB75D0">
        <w:rPr>
          <w:sz w:val="26"/>
          <w:szCs w:val="26"/>
        </w:rPr>
        <w:t>;</w:t>
      </w:r>
    </w:p>
    <w:p w:rsidR="00D9379E" w:rsidRPr="00AB75D0" w:rsidRDefault="00D9379E" w:rsidP="00721AFF">
      <w:pPr>
        <w:tabs>
          <w:tab w:val="left" w:pos="990"/>
        </w:tabs>
        <w:ind w:firstLine="851"/>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Pr="00AB75D0" w:rsidRDefault="00D9379E" w:rsidP="00721AFF">
      <w:pPr>
        <w:tabs>
          <w:tab w:val="left" w:pos="851"/>
        </w:tabs>
        <w:ind w:firstLine="851"/>
        <w:jc w:val="both"/>
        <w:rPr>
          <w:b/>
          <w:sz w:val="26"/>
          <w:szCs w:val="26"/>
        </w:rPr>
      </w:pPr>
      <w:r w:rsidRPr="00AB75D0">
        <w:rPr>
          <w:b/>
          <w:sz w:val="26"/>
          <w:szCs w:val="26"/>
        </w:rPr>
        <w:t>Проведение экзамена</w:t>
      </w:r>
    </w:p>
    <w:p w:rsidR="00D9379E" w:rsidRPr="00AB75D0" w:rsidRDefault="00D9379E" w:rsidP="00721AFF">
      <w:pPr>
        <w:tabs>
          <w:tab w:val="left" w:pos="851"/>
        </w:tabs>
        <w:ind w:firstLine="851"/>
        <w:jc w:val="both"/>
        <w:rPr>
          <w:b/>
          <w:sz w:val="26"/>
          <w:szCs w:val="26"/>
        </w:rPr>
      </w:pPr>
      <w:r w:rsidRPr="00AB75D0">
        <w:rPr>
          <w:sz w:val="26"/>
          <w:szCs w:val="26"/>
        </w:rPr>
        <w:t xml:space="preserve">В день проведения экзамена (в период с момента входа в ППЭ </w:t>
      </w:r>
      <w:r w:rsidR="001A7D6F">
        <w:rPr>
          <w:sz w:val="26"/>
          <w:szCs w:val="26"/>
        </w:rPr>
        <w:br/>
      </w:r>
      <w:r w:rsidRPr="00AB75D0">
        <w:rPr>
          <w:sz w:val="26"/>
          <w:szCs w:val="26"/>
        </w:rPr>
        <w:t xml:space="preserve">и до окончания экзамена) в ППЭ медицинскому работнику запрещается: </w:t>
      </w:r>
    </w:p>
    <w:p w:rsidR="00D9379E" w:rsidRPr="00AB75D0" w:rsidRDefault="00D9379E" w:rsidP="00721AFF">
      <w:pPr>
        <w:tabs>
          <w:tab w:val="left" w:pos="1134"/>
        </w:tabs>
        <w:ind w:firstLine="851"/>
        <w:jc w:val="both"/>
        <w:rPr>
          <w:sz w:val="26"/>
          <w:szCs w:val="26"/>
        </w:rPr>
      </w:pPr>
      <w:r w:rsidRPr="00AB75D0">
        <w:rPr>
          <w:sz w:val="26"/>
          <w:szCs w:val="26"/>
        </w:rPr>
        <w:t xml:space="preserve">а) иметь при себе средства связи (в случае необходимости вызова бригады скорой помощи в </w:t>
      </w:r>
      <w:r w:rsidR="00393864">
        <w:rPr>
          <w:sz w:val="26"/>
          <w:szCs w:val="26"/>
        </w:rPr>
        <w:t>помещении для руководителя</w:t>
      </w:r>
      <w:r w:rsidRPr="00AB75D0">
        <w:rPr>
          <w:sz w:val="26"/>
          <w:szCs w:val="26"/>
        </w:rPr>
        <w:t>ППЭ есть стационарный телефон), художественную литературу и т.д.;</w:t>
      </w:r>
    </w:p>
    <w:p w:rsidR="00D9379E" w:rsidRPr="00AB75D0" w:rsidRDefault="00D9379E" w:rsidP="00721AFF">
      <w:pPr>
        <w:tabs>
          <w:tab w:val="left" w:pos="1134"/>
        </w:tabs>
        <w:ind w:firstLine="851"/>
        <w:jc w:val="both"/>
        <w:rPr>
          <w:sz w:val="26"/>
          <w:szCs w:val="26"/>
        </w:rPr>
      </w:pPr>
      <w:r w:rsidRPr="00AB75D0">
        <w:rPr>
          <w:sz w:val="26"/>
          <w:szCs w:val="26"/>
        </w:rPr>
        <w:t xml:space="preserve">б) оказывать содействие участникам </w:t>
      </w:r>
      <w:r w:rsidR="00CF7991" w:rsidRPr="00AB75D0">
        <w:rPr>
          <w:sz w:val="26"/>
          <w:szCs w:val="26"/>
        </w:rPr>
        <w:t>ГИА</w:t>
      </w:r>
      <w:r w:rsidRPr="00AB75D0">
        <w:rPr>
          <w:sz w:val="26"/>
          <w:szCs w:val="26"/>
        </w:rPr>
        <w:t xml:space="preserve">, в том числе передавать (получатьот них средства связи) им средства связи, электронно-вычислительную технику, фото-, аудио- </w:t>
      </w:r>
      <w:r w:rsidR="00D16C58">
        <w:rPr>
          <w:sz w:val="26"/>
          <w:szCs w:val="26"/>
        </w:rPr>
        <w:br/>
      </w:r>
      <w:r w:rsidRPr="00AB75D0">
        <w:rPr>
          <w:sz w:val="26"/>
          <w:szCs w:val="26"/>
        </w:rPr>
        <w:t>и видеоаппаратуру, справочные материалы, письменные принадлежности, письменные заметки и иные средства хранения и передачи информации</w:t>
      </w:r>
      <w:r w:rsidR="000506F0" w:rsidRPr="00AB75D0">
        <w:rPr>
          <w:sz w:val="26"/>
          <w:szCs w:val="26"/>
        </w:rPr>
        <w:t>.</w:t>
      </w:r>
    </w:p>
    <w:p w:rsidR="00677CB1" w:rsidRPr="00AB75D0" w:rsidRDefault="00D9379E" w:rsidP="00721AFF">
      <w:pPr>
        <w:tabs>
          <w:tab w:val="left" w:pos="1134"/>
        </w:tabs>
        <w:spacing w:before="120"/>
        <w:ind w:firstLine="851"/>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677CB1" w:rsidRPr="00AB75D0" w:rsidRDefault="00D9379E" w:rsidP="00721AFF">
      <w:pPr>
        <w:tabs>
          <w:tab w:val="left" w:pos="1134"/>
        </w:tabs>
        <w:ind w:firstLine="851"/>
        <w:jc w:val="both"/>
        <w:rPr>
          <w:sz w:val="26"/>
          <w:szCs w:val="26"/>
        </w:rPr>
      </w:pPr>
      <w:r w:rsidRPr="00AB75D0">
        <w:rPr>
          <w:sz w:val="26"/>
          <w:szCs w:val="26"/>
        </w:rPr>
        <w:t>Медицинский работник должен вести Журнал</w:t>
      </w:r>
      <w:r w:rsidR="002A30BA" w:rsidRPr="00AB75D0">
        <w:rPr>
          <w:bCs/>
          <w:sz w:val="26"/>
          <w:szCs w:val="26"/>
        </w:rPr>
        <w:t>учета участников ГИА, обратившихся к медицинскому работнику</w:t>
      </w:r>
      <w:r w:rsidRPr="00AB75D0">
        <w:rPr>
          <w:sz w:val="26"/>
          <w:szCs w:val="26"/>
        </w:rPr>
        <w:t xml:space="preserve">. Все поля Журнала обязательны к заполнению. 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w:t>
      </w:r>
      <w:r w:rsidR="00D16C58">
        <w:rPr>
          <w:sz w:val="26"/>
          <w:szCs w:val="26"/>
        </w:rPr>
        <w:br/>
      </w:r>
      <w:r w:rsidRPr="00AB75D0">
        <w:rPr>
          <w:sz w:val="26"/>
          <w:szCs w:val="26"/>
        </w:rPr>
        <w:t>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w:t>
      </w:r>
      <w:r w:rsidR="00D16C58">
        <w:rPr>
          <w:sz w:val="26"/>
          <w:szCs w:val="26"/>
        </w:rPr>
        <w:br/>
      </w:r>
      <w:r w:rsidRPr="00AB75D0">
        <w:rPr>
          <w:sz w:val="26"/>
          <w:szCs w:val="26"/>
        </w:rPr>
        <w:lastRenderedPageBreak/>
        <w:t xml:space="preserve">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D9379E" w:rsidRDefault="00D9379E" w:rsidP="00721AFF">
      <w:pPr>
        <w:tabs>
          <w:tab w:val="left" w:pos="1134"/>
        </w:tabs>
        <w:ind w:firstLine="851"/>
        <w:jc w:val="both"/>
        <w:rPr>
          <w:sz w:val="26"/>
          <w:szCs w:val="26"/>
        </w:rPr>
      </w:pPr>
      <w:r w:rsidRPr="00AB75D0">
        <w:rPr>
          <w:sz w:val="26"/>
          <w:szCs w:val="26"/>
        </w:rPr>
        <w:t xml:space="preserve">В случае если участник </w:t>
      </w:r>
      <w:r w:rsidR="00CF7991" w:rsidRPr="00AB75D0">
        <w:rPr>
          <w:sz w:val="26"/>
          <w:szCs w:val="26"/>
        </w:rPr>
        <w:t xml:space="preserve">ГИА желает </w:t>
      </w:r>
      <w:r w:rsidRPr="00AB75D0">
        <w:rPr>
          <w:sz w:val="26"/>
          <w:szCs w:val="26"/>
        </w:rPr>
        <w:t xml:space="preserve">досрочно завершить экзамен, медицинский работник подтверждает ухудшение состояния здоровья участника </w:t>
      </w:r>
      <w:r w:rsidR="00CF7991" w:rsidRPr="00AB75D0">
        <w:rPr>
          <w:sz w:val="26"/>
          <w:szCs w:val="26"/>
        </w:rPr>
        <w:t xml:space="preserve">ГИА </w:t>
      </w:r>
      <w:r w:rsidRPr="00AB75D0">
        <w:rPr>
          <w:sz w:val="26"/>
          <w:szCs w:val="26"/>
        </w:rPr>
        <w:t xml:space="preserve">и при помощи организаторов вне аудитории приглашает </w:t>
      </w:r>
      <w:r w:rsidR="00A84123">
        <w:rPr>
          <w:sz w:val="26"/>
          <w:szCs w:val="26"/>
        </w:rPr>
        <w:t xml:space="preserve">члена </w:t>
      </w:r>
      <w:r w:rsidRPr="00AB75D0">
        <w:rPr>
          <w:sz w:val="26"/>
          <w:szCs w:val="26"/>
        </w:rPr>
        <w:t xml:space="preserve">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0B7BDA" w:rsidRDefault="000B7BDA" w:rsidP="00721AFF">
      <w:pPr>
        <w:tabs>
          <w:tab w:val="left" w:pos="1134"/>
        </w:tabs>
        <w:jc w:val="both"/>
        <w:rPr>
          <w:sz w:val="26"/>
          <w:szCs w:val="26"/>
        </w:rPr>
      </w:pPr>
    </w:p>
    <w:p w:rsidR="000B7BDA" w:rsidRDefault="000B7BDA" w:rsidP="00721AFF">
      <w:pPr>
        <w:pStyle w:val="21"/>
      </w:pPr>
      <w:bookmarkStart w:id="175" w:name="_Toc533868348"/>
      <w:r w:rsidRPr="00AB75D0">
        <w:t>10</w:t>
      </w:r>
      <w:r>
        <w:t>.7</w:t>
      </w:r>
      <w:r w:rsidRPr="00AB75D0">
        <w:t xml:space="preserve">. Инструкция для </w:t>
      </w:r>
      <w:r>
        <w:t>специалистов по проведению инструктажа и обеспечению лабораторных работ</w:t>
      </w:r>
      <w:r w:rsidR="00E97DE8">
        <w:t xml:space="preserve">, зачитываемая перед началом </w:t>
      </w:r>
      <w:r w:rsidR="00747163">
        <w:t>лабораторной работы</w:t>
      </w:r>
      <w:r w:rsidR="00D16C58">
        <w:br/>
      </w:r>
      <w:r>
        <w:t>по физике</w:t>
      </w:r>
      <w:bookmarkEnd w:id="175"/>
    </w:p>
    <w:p w:rsidR="00441CB3" w:rsidRDefault="00441CB3" w:rsidP="00721AFF">
      <w:pPr>
        <w:ind w:firstLine="708"/>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техники безопасности и следит за соблюдением правил безопасного труда во время работы обучающихся с лабораторным оборудованием.</w:t>
      </w:r>
    </w:p>
    <w:p w:rsidR="007D360C" w:rsidRDefault="007D360C" w:rsidP="00721AFF">
      <w:pPr>
        <w:ind w:firstLine="708"/>
        <w:jc w:val="both"/>
        <w:rPr>
          <w:i/>
          <w:sz w:val="26"/>
          <w:szCs w:val="26"/>
        </w:rPr>
      </w:pPr>
    </w:p>
    <w:p w:rsidR="007D360C" w:rsidRPr="007D360C" w:rsidRDefault="007D360C" w:rsidP="00721AFF">
      <w:pPr>
        <w:ind w:firstLine="708"/>
        <w:jc w:val="both"/>
        <w:rPr>
          <w:b/>
          <w:sz w:val="26"/>
          <w:szCs w:val="26"/>
        </w:rPr>
      </w:pPr>
      <w:r w:rsidRPr="007D360C">
        <w:rPr>
          <w:b/>
          <w:sz w:val="26"/>
          <w:szCs w:val="26"/>
        </w:rPr>
        <w:t>Уважаемые участники экзамена!</w:t>
      </w:r>
    </w:p>
    <w:p w:rsidR="007D360C" w:rsidRDefault="007D360C" w:rsidP="00721AF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 экзамена.</w:t>
      </w:r>
    </w:p>
    <w:p w:rsidR="007D360C" w:rsidRDefault="007D360C" w:rsidP="00721AFF">
      <w:pPr>
        <w:suppressAutoHyphens/>
        <w:ind w:firstLine="709"/>
        <w:jc w:val="both"/>
        <w:rPr>
          <w:b/>
          <w:sz w:val="26"/>
          <w:szCs w:val="26"/>
        </w:rPr>
      </w:pPr>
      <w:r>
        <w:rPr>
          <w:b/>
          <w:sz w:val="26"/>
          <w:szCs w:val="26"/>
        </w:rPr>
        <w:t>Не приступайте к выполнению работы без разрешения организатора экзамена.</w:t>
      </w:r>
    </w:p>
    <w:p w:rsidR="007D360C" w:rsidRDefault="007D360C" w:rsidP="00721AFF">
      <w:pPr>
        <w:suppressAutoHyphens/>
        <w:ind w:firstLine="709"/>
        <w:jc w:val="both"/>
        <w:rPr>
          <w:b/>
          <w:sz w:val="26"/>
          <w:szCs w:val="26"/>
        </w:rPr>
      </w:pPr>
      <w:r>
        <w:rPr>
          <w:b/>
          <w:sz w:val="26"/>
          <w:szCs w:val="26"/>
        </w:rPr>
        <w:t>Размещайте приборы, материалы, оборудование на своем рабочем месте таким образом, чтобы исключить их падение или опрокидывания.</w:t>
      </w:r>
    </w:p>
    <w:p w:rsidR="007D360C" w:rsidRDefault="007D360C" w:rsidP="00721AFF">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721AFF">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721AFF">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721AFF">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721AFF">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 экзамена.</w:t>
      </w:r>
    </w:p>
    <w:p w:rsidR="007D360C" w:rsidRDefault="007D360C" w:rsidP="00721AFF">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721AFF">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721AFF">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721AFF">
      <w:pPr>
        <w:suppressAutoHyphens/>
        <w:ind w:firstLine="709"/>
        <w:jc w:val="both"/>
        <w:rPr>
          <w:b/>
          <w:sz w:val="26"/>
          <w:szCs w:val="26"/>
        </w:rPr>
      </w:pPr>
      <w:r>
        <w:rPr>
          <w:b/>
          <w:sz w:val="26"/>
          <w:szCs w:val="26"/>
        </w:rPr>
        <w:t>Не уходите с рабочего места без разрешения организатора экзамена</w:t>
      </w:r>
    </w:p>
    <w:p w:rsidR="007D360C" w:rsidRPr="0046714F" w:rsidRDefault="007D360C" w:rsidP="00721AFF">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экзамена.</w:t>
      </w:r>
    </w:p>
    <w:p w:rsidR="002F042D" w:rsidRDefault="002F042D" w:rsidP="00721AFF">
      <w:pPr>
        <w:rPr>
          <w:sz w:val="26"/>
          <w:szCs w:val="26"/>
        </w:rPr>
      </w:pPr>
    </w:p>
    <w:p w:rsidR="002F042D" w:rsidRPr="0041695D" w:rsidRDefault="002F042D" w:rsidP="00721AFF">
      <w:pPr>
        <w:pStyle w:val="20"/>
        <w:numPr>
          <w:ilvl w:val="0"/>
          <w:numId w:val="0"/>
        </w:numPr>
        <w:ind w:left="788" w:hanging="431"/>
        <w:jc w:val="center"/>
        <w:rPr>
          <w:sz w:val="26"/>
          <w:szCs w:val="26"/>
          <w:lang w:eastAsia="zh-CN"/>
        </w:rPr>
      </w:pPr>
      <w:bookmarkStart w:id="176" w:name="_Toc533868349"/>
      <w:r>
        <w:rPr>
          <w:sz w:val="26"/>
          <w:szCs w:val="26"/>
        </w:rPr>
        <w:lastRenderedPageBreak/>
        <w:t>10.</w:t>
      </w:r>
      <w:r w:rsidR="00B61B8C">
        <w:rPr>
          <w:sz w:val="26"/>
          <w:szCs w:val="26"/>
        </w:rPr>
        <w:t>8</w:t>
      </w:r>
      <w:r w:rsidR="005C75F3">
        <w:rPr>
          <w:sz w:val="26"/>
          <w:szCs w:val="26"/>
        </w:rPr>
        <w:t>.</w:t>
      </w:r>
      <w:bookmarkStart w:id="177" w:name="_Toc502151638"/>
      <w:r w:rsidR="00D009F4" w:rsidRPr="00D009F4">
        <w:rPr>
          <w:rFonts w:eastAsia="Times New Roman"/>
          <w:noProof/>
          <w:sz w:val="26"/>
          <w:szCs w:val="26"/>
          <w:lang w:eastAsia="ru-RU"/>
        </w:rPr>
        <w:pict>
          <v:rect id="Прямоугольник 10" o:spid="_x0000_s1026" style="position:absolute;left:0;text-align:left;margin-left:1.45pt;margin-top:55.25pt;width:479.1pt;height:95.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">
            <o:lock v:ext="edit" aspectratio="t"/>
            <v:textbox>
              <w:txbxContent>
                <w:p w:rsidR="00C54295" w:rsidRPr="00C06354" w:rsidRDefault="00C54295" w:rsidP="002F042D">
                  <w:pPr>
                    <w:jc w:val="both"/>
                    <w:rPr>
                      <w:sz w:val="26"/>
                      <w:szCs w:val="26"/>
                    </w:rPr>
                  </w:pPr>
                  <w:r w:rsidRPr="00C06354">
                    <w:rPr>
                      <w:sz w:val="26"/>
                      <w:szCs w:val="26"/>
                    </w:rPr>
                    <w:t xml:space="preserve">Текст, который выделен жирным шрифтом,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txbxContent>
            </v:textbox>
          </v:rect>
        </w:pict>
      </w:r>
      <w:r w:rsidRPr="0041695D">
        <w:t xml:space="preserve">Инструкция для участника ГИА, зачитываемая организатором </w:t>
      </w:r>
      <w:r w:rsidR="00906DE4">
        <w:br/>
      </w:r>
      <w:r w:rsidRPr="0041695D">
        <w:t>в аудитории перед началом экзамена</w:t>
      </w:r>
      <w:bookmarkEnd w:id="176"/>
      <w:bookmarkEnd w:id="177"/>
    </w:p>
    <w:p w:rsidR="002F042D" w:rsidRPr="0053135D" w:rsidRDefault="002F042D" w:rsidP="00721AFF">
      <w:pPr>
        <w:rPr>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Default="002F042D" w:rsidP="00721AFF">
      <w:pPr>
        <w:ind w:firstLine="709"/>
        <w:jc w:val="both"/>
        <w:rPr>
          <w:i/>
          <w:color w:val="000000"/>
          <w:sz w:val="26"/>
          <w:szCs w:val="26"/>
        </w:rPr>
      </w:pPr>
    </w:p>
    <w:p w:rsidR="002F042D" w:rsidRPr="0053135D" w:rsidRDefault="002F042D" w:rsidP="00721AFF">
      <w:pPr>
        <w:ind w:firstLine="709"/>
        <w:jc w:val="both"/>
        <w:rPr>
          <w:i/>
          <w:color w:val="000000"/>
          <w:sz w:val="26"/>
          <w:szCs w:val="26"/>
        </w:rPr>
      </w:pPr>
      <w:r w:rsidRPr="0053135D">
        <w:rPr>
          <w:i/>
          <w:color w:val="000000"/>
          <w:sz w:val="26"/>
          <w:szCs w:val="26"/>
        </w:rPr>
        <w:t>Подготовительные мероприятия:</w:t>
      </w:r>
    </w:p>
    <w:p w:rsidR="002F042D" w:rsidRPr="0053135D" w:rsidRDefault="002F042D" w:rsidP="00721AFF">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6"/>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пол участники ЕГЭ 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Default="002F042D" w:rsidP="00721AFF">
      <w:pPr>
        <w:jc w:val="both"/>
        <w:rPr>
          <w:i/>
          <w:color w:val="000000"/>
          <w:sz w:val="26"/>
          <w:szCs w:val="26"/>
        </w:rPr>
      </w:pPr>
    </w:p>
    <w:p w:rsidR="002F042D" w:rsidRPr="0053135D" w:rsidRDefault="002F042D" w:rsidP="00721AFF">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721AFF">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721AFF">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721AFF">
      <w:pPr>
        <w:ind w:firstLine="709"/>
        <w:contextualSpacing/>
        <w:jc w:val="both"/>
        <w:rPr>
          <w:i/>
          <w:sz w:val="26"/>
          <w:szCs w:val="26"/>
        </w:rPr>
      </w:pPr>
      <w:r w:rsidRPr="0053135D">
        <w:rPr>
          <w:i/>
          <w:sz w:val="26"/>
          <w:szCs w:val="26"/>
        </w:rPr>
        <w:t>лекарства и питание (при необходимости);</w:t>
      </w:r>
    </w:p>
    <w:p w:rsidR="002F042D" w:rsidRPr="0053135D" w:rsidRDefault="002F042D" w:rsidP="00721AFF">
      <w:pPr>
        <w:ind w:firstLine="709"/>
        <w:contextualSpacing/>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Pr="005028EE">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2F042D" w:rsidRPr="00C47336" w:rsidRDefault="002F042D" w:rsidP="00721AFF">
      <w:pPr>
        <w:ind w:firstLine="709"/>
        <w:contextualSpacing/>
        <w:jc w:val="both"/>
        <w:rPr>
          <w:i/>
          <w:sz w:val="26"/>
          <w:szCs w:val="26"/>
        </w:rPr>
      </w:pPr>
      <w:r w:rsidRPr="0053135D">
        <w:rPr>
          <w:i/>
          <w:sz w:val="26"/>
          <w:szCs w:val="26"/>
        </w:rPr>
        <w:t xml:space="preserve">специальные технические средства (для участников </w:t>
      </w:r>
      <w:r>
        <w:rPr>
          <w:i/>
          <w:sz w:val="26"/>
          <w:szCs w:val="26"/>
        </w:rPr>
        <w:t>ГИА</w:t>
      </w:r>
      <w:r w:rsidRPr="0053135D">
        <w:rPr>
          <w:i/>
          <w:sz w:val="26"/>
          <w:szCs w:val="26"/>
        </w:rPr>
        <w:t xml:space="preserve"> с ОВЗ, детей-инвалидов, </w:t>
      </w:r>
      <w:r w:rsidRPr="00387AC8">
        <w:rPr>
          <w:i/>
          <w:sz w:val="26"/>
          <w:szCs w:val="26"/>
        </w:rPr>
        <w:t>инвалидов);</w:t>
      </w:r>
    </w:p>
    <w:p w:rsidR="002F042D" w:rsidRPr="0053135D" w:rsidRDefault="002F042D" w:rsidP="00721AFF">
      <w:pPr>
        <w:ind w:firstLine="709"/>
        <w:contextualSpacing/>
        <w:jc w:val="both"/>
        <w:rPr>
          <w:i/>
          <w:sz w:val="26"/>
          <w:szCs w:val="26"/>
        </w:rPr>
      </w:pPr>
      <w:r>
        <w:rPr>
          <w:i/>
          <w:sz w:val="26"/>
          <w:szCs w:val="26"/>
        </w:rPr>
        <w:t>листы бумаги для черновиков</w:t>
      </w:r>
      <w:r w:rsidRPr="00387AC8">
        <w:rPr>
          <w:i/>
          <w:sz w:val="26"/>
          <w:szCs w:val="26"/>
        </w:rPr>
        <w:t>(в</w:t>
      </w:r>
      <w:r w:rsidRPr="0053135D">
        <w:rPr>
          <w:i/>
          <w:sz w:val="26"/>
          <w:szCs w:val="26"/>
        </w:rPr>
        <w:t xml:space="preserve"> случае проведения </w:t>
      </w:r>
      <w:r>
        <w:rPr>
          <w:i/>
          <w:sz w:val="26"/>
          <w:szCs w:val="26"/>
        </w:rPr>
        <w:t>ГИА</w:t>
      </w:r>
      <w:r w:rsidRPr="0053135D">
        <w:rPr>
          <w:i/>
          <w:sz w:val="26"/>
          <w:szCs w:val="26"/>
        </w:rPr>
        <w:t xml:space="preserve"> по иностранным языкам (раздел «Говорение») черновики не выдаются).</w:t>
      </w:r>
    </w:p>
    <w:p w:rsidR="00906DE4" w:rsidRDefault="00906DE4" w:rsidP="00721AFF">
      <w:pPr>
        <w:ind w:firstLine="709"/>
        <w:jc w:val="center"/>
        <w:rPr>
          <w:b/>
          <w:iCs/>
          <w:noProof/>
          <w:sz w:val="26"/>
          <w:szCs w:val="26"/>
        </w:rPr>
      </w:pPr>
    </w:p>
    <w:p w:rsidR="002F042D" w:rsidRPr="0053135D" w:rsidRDefault="002F042D" w:rsidP="00721AFF">
      <w:pPr>
        <w:ind w:firstLine="709"/>
        <w:jc w:val="center"/>
        <w:rPr>
          <w:b/>
          <w:iCs/>
          <w:noProof/>
          <w:sz w:val="26"/>
          <w:szCs w:val="26"/>
        </w:rPr>
      </w:pPr>
      <w:r>
        <w:rPr>
          <w:b/>
          <w:iCs/>
          <w:noProof/>
          <w:sz w:val="26"/>
          <w:szCs w:val="26"/>
        </w:rPr>
        <w:t>Инструкция для участников ГИА</w:t>
      </w:r>
    </w:p>
    <w:p w:rsidR="002F042D" w:rsidRPr="0053135D" w:rsidRDefault="002F042D" w:rsidP="00721AFF">
      <w:pPr>
        <w:rPr>
          <w:b/>
          <w:iCs/>
          <w:noProof/>
          <w:sz w:val="26"/>
          <w:szCs w:val="26"/>
        </w:rPr>
      </w:pPr>
    </w:p>
    <w:p w:rsidR="002F042D" w:rsidRPr="0053135D" w:rsidRDefault="002F042D" w:rsidP="00721AFF">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2F042D" w:rsidRPr="0053135D" w:rsidRDefault="002F042D" w:rsidP="00721AFF">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проходитегосударственную итоговую аттестацию </w:t>
      </w:r>
      <w:r w:rsidRPr="0053135D">
        <w:rPr>
          <w:b/>
          <w:sz w:val="26"/>
          <w:szCs w:val="26"/>
        </w:rPr>
        <w:t xml:space="preserve">по _______________ </w:t>
      </w:r>
      <w:r w:rsidRPr="0053135D">
        <w:rPr>
          <w:sz w:val="26"/>
          <w:szCs w:val="26"/>
        </w:rPr>
        <w:t>(</w:t>
      </w:r>
      <w:r w:rsidRPr="0053135D">
        <w:rPr>
          <w:i/>
          <w:iCs/>
          <w:sz w:val="26"/>
          <w:szCs w:val="26"/>
        </w:rPr>
        <w:t>назовите соответствующий учебный предмет)</w:t>
      </w:r>
      <w:r w:rsidRPr="0053135D">
        <w:rPr>
          <w:b/>
          <w:sz w:val="26"/>
          <w:szCs w:val="26"/>
        </w:rPr>
        <w:t xml:space="preserve">. </w:t>
      </w:r>
    </w:p>
    <w:p w:rsidR="002F042D" w:rsidRPr="0053135D" w:rsidRDefault="002F042D" w:rsidP="00721AFF">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2F042D" w:rsidRPr="00ED389B" w:rsidRDefault="002F042D" w:rsidP="00721AFF">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2F042D" w:rsidRPr="00ED389B" w:rsidRDefault="002F042D" w:rsidP="00721AFF">
      <w:pPr>
        <w:ind w:firstLine="709"/>
        <w:jc w:val="both"/>
        <w:rPr>
          <w:b/>
          <w:sz w:val="26"/>
          <w:szCs w:val="26"/>
        </w:rPr>
      </w:pPr>
      <w:r w:rsidRPr="00ED389B">
        <w:rPr>
          <w:b/>
          <w:sz w:val="26"/>
          <w:szCs w:val="26"/>
        </w:rPr>
        <w:lastRenderedPageBreak/>
        <w:t xml:space="preserve">Во время проведения экзамена вам необходимо соблюдать порядок проведения ГИА. </w:t>
      </w:r>
    </w:p>
    <w:p w:rsidR="002F042D" w:rsidRPr="00ED389B" w:rsidRDefault="002F042D" w:rsidP="00721AFF">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2F042D" w:rsidRPr="00ED389B" w:rsidRDefault="002F042D" w:rsidP="00721AFF">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2F042D" w:rsidRPr="00ED389B" w:rsidRDefault="002F042D" w:rsidP="00721AFF">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w:t>
      </w:r>
      <w:r w:rsidR="00906DE4">
        <w:rPr>
          <w:b/>
          <w:sz w:val="26"/>
          <w:szCs w:val="26"/>
        </w:rPr>
        <w:br/>
      </w:r>
      <w:r>
        <w:rPr>
          <w:b/>
          <w:sz w:val="26"/>
          <w:szCs w:val="26"/>
        </w:rPr>
        <w:t xml:space="preserve">на </w:t>
      </w:r>
      <w:r w:rsidRPr="00ED389B">
        <w:rPr>
          <w:b/>
          <w:sz w:val="26"/>
          <w:szCs w:val="26"/>
        </w:rPr>
        <w:t>бумажном или электронном носителях, фотографировать экзаменационные материалы;</w:t>
      </w:r>
    </w:p>
    <w:p w:rsidR="002F042D" w:rsidRPr="00ED389B" w:rsidRDefault="002F042D" w:rsidP="00721AFF">
      <w:pPr>
        <w:ind w:firstLine="709"/>
        <w:jc w:val="both"/>
        <w:rPr>
          <w:b/>
          <w:sz w:val="26"/>
          <w:szCs w:val="26"/>
        </w:rPr>
      </w:pPr>
      <w:r w:rsidRPr="00ED389B">
        <w:rPr>
          <w:b/>
          <w:sz w:val="26"/>
          <w:szCs w:val="26"/>
        </w:rPr>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2F042D" w:rsidRPr="00ED389B" w:rsidRDefault="002F042D" w:rsidP="00721AFF">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в </w:t>
      </w:r>
      <w:r w:rsidRPr="00ED389B">
        <w:rPr>
          <w:b/>
          <w:sz w:val="26"/>
          <w:szCs w:val="26"/>
        </w:rPr>
        <w:t>КИМ);</w:t>
      </w:r>
    </w:p>
    <w:p w:rsidR="002F042D" w:rsidRPr="00ED389B" w:rsidRDefault="002F042D" w:rsidP="00721AFF">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2F042D" w:rsidRPr="00ED389B" w:rsidRDefault="002F042D" w:rsidP="00721AFF">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2F042D" w:rsidRPr="00ED389B" w:rsidRDefault="002F042D" w:rsidP="00721AFF">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2F042D" w:rsidRPr="00ED389B" w:rsidRDefault="002F042D" w:rsidP="00721AFF">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w:t>
      </w:r>
      <w:r w:rsidR="00906DE4">
        <w:rPr>
          <w:b/>
          <w:sz w:val="26"/>
          <w:szCs w:val="26"/>
        </w:rPr>
        <w:br/>
      </w:r>
      <w:r>
        <w:rPr>
          <w:b/>
          <w:sz w:val="26"/>
          <w:szCs w:val="26"/>
        </w:rPr>
        <w:t xml:space="preserve">и </w:t>
      </w:r>
      <w:r w:rsidRPr="00ED389B">
        <w:rPr>
          <w:b/>
          <w:sz w:val="26"/>
          <w:szCs w:val="26"/>
        </w:rPr>
        <w:t>предметами.</w:t>
      </w:r>
    </w:p>
    <w:p w:rsidR="002F042D" w:rsidRPr="00ED389B" w:rsidRDefault="002F042D" w:rsidP="00721AFF">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2F042D" w:rsidRPr="00ED389B" w:rsidRDefault="002F042D" w:rsidP="00721AFF">
      <w:pPr>
        <w:ind w:firstLine="709"/>
        <w:jc w:val="both"/>
        <w:rPr>
          <w:b/>
          <w:sz w:val="26"/>
          <w:szCs w:val="26"/>
        </w:rPr>
      </w:pPr>
      <w:r w:rsidRPr="00ED389B">
        <w:rPr>
          <w:b/>
          <w:sz w:val="26"/>
          <w:szCs w:val="26"/>
        </w:rPr>
        <w:t xml:space="preserve">В случае нарушения порядкапроведения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2F042D" w:rsidRPr="00ED389B" w:rsidRDefault="002F042D" w:rsidP="00721AFF">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 xml:space="preserve">местах, </w:t>
      </w:r>
      <w:r w:rsidR="00906DE4">
        <w:rPr>
          <w:b/>
          <w:sz w:val="26"/>
          <w:szCs w:val="26"/>
        </w:rPr>
        <w:br/>
      </w:r>
      <w:r w:rsidRPr="00ED389B">
        <w:rPr>
          <w:b/>
          <w:sz w:val="26"/>
          <w:szCs w:val="26"/>
        </w:rPr>
        <w:t>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2F042D" w:rsidRPr="00ED389B" w:rsidRDefault="002F042D" w:rsidP="00721AFF">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2F042D" w:rsidRPr="00ED389B" w:rsidRDefault="002F042D" w:rsidP="00721AFF">
      <w:pPr>
        <w:ind w:firstLine="709"/>
        <w:jc w:val="both"/>
        <w:rPr>
          <w:b/>
          <w:sz w:val="26"/>
          <w:szCs w:val="26"/>
        </w:rPr>
      </w:pPr>
      <w:r w:rsidRPr="00ED389B">
        <w:rPr>
          <w:b/>
          <w:sz w:val="26"/>
          <w:szCs w:val="26"/>
        </w:rPr>
        <w:t xml:space="preserve">После получения результатов </w:t>
      </w:r>
      <w:r>
        <w:rPr>
          <w:b/>
          <w:sz w:val="26"/>
          <w:szCs w:val="26"/>
        </w:rPr>
        <w:t>ГИА</w:t>
      </w:r>
      <w:r w:rsidRPr="00ED389B">
        <w:rPr>
          <w:b/>
          <w:sz w:val="26"/>
          <w:szCs w:val="26"/>
        </w:rPr>
        <w:t xml:space="preserve">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w:t>
      </w:r>
      <w:r>
        <w:rPr>
          <w:b/>
          <w:sz w:val="26"/>
          <w:szCs w:val="26"/>
        </w:rPr>
        <w:t>ГИА</w:t>
      </w:r>
      <w:r w:rsidRPr="00ED389B">
        <w:rPr>
          <w:b/>
          <w:sz w:val="26"/>
          <w:szCs w:val="26"/>
        </w:rPr>
        <w:t xml:space="preserve">. </w:t>
      </w:r>
    </w:p>
    <w:p w:rsidR="002F042D" w:rsidRPr="00ED389B" w:rsidRDefault="002F042D" w:rsidP="00721AFF">
      <w:pPr>
        <w:ind w:firstLine="709"/>
        <w:jc w:val="both"/>
        <w:rPr>
          <w:b/>
          <w:sz w:val="26"/>
          <w:szCs w:val="26"/>
        </w:rPr>
      </w:pPr>
      <w:r w:rsidRPr="00ED389B">
        <w:rPr>
          <w:b/>
          <w:sz w:val="26"/>
          <w:szCs w:val="26"/>
        </w:rPr>
        <w:t xml:space="preserve">Апелляцию вы можете подать в своей школе или в месте, где вы были зарегистрированы на сдачу </w:t>
      </w:r>
      <w:r>
        <w:rPr>
          <w:b/>
          <w:sz w:val="26"/>
          <w:szCs w:val="26"/>
        </w:rPr>
        <w:t>ГИА, а также непосредственно в конфликтную комиссию</w:t>
      </w:r>
      <w:r w:rsidRPr="00ED389B">
        <w:rPr>
          <w:b/>
          <w:sz w:val="26"/>
          <w:szCs w:val="26"/>
        </w:rPr>
        <w:t>.</w:t>
      </w:r>
    </w:p>
    <w:p w:rsidR="002F042D" w:rsidRPr="00ED389B" w:rsidRDefault="002F042D" w:rsidP="00721AFF">
      <w:pPr>
        <w:ind w:firstLine="709"/>
        <w:jc w:val="both"/>
        <w:rPr>
          <w:b/>
          <w:sz w:val="26"/>
          <w:szCs w:val="26"/>
        </w:rPr>
      </w:pPr>
      <w:r w:rsidRPr="00ED389B">
        <w:rPr>
          <w:b/>
          <w:sz w:val="26"/>
          <w:szCs w:val="26"/>
        </w:rPr>
        <w:t>Апелл</w:t>
      </w:r>
      <w:r>
        <w:rPr>
          <w:b/>
          <w:sz w:val="26"/>
          <w:szCs w:val="26"/>
        </w:rPr>
        <w:t xml:space="preserve">яция по вопросам содержания и структуры заданий по учебным предметам, а также по </w:t>
      </w:r>
      <w:r w:rsidRPr="00ED389B">
        <w:rPr>
          <w:b/>
          <w:sz w:val="26"/>
          <w:szCs w:val="26"/>
        </w:rPr>
        <w:t xml:space="preserve">вопросам, связанным </w:t>
      </w:r>
      <w:r>
        <w:rPr>
          <w:b/>
          <w:sz w:val="26"/>
          <w:szCs w:val="26"/>
        </w:rPr>
        <w:t xml:space="preserve">с оцениванием результатов выполнения заданий экзаменационной работы с кратким ответом, </w:t>
      </w:r>
      <w:r w:rsidRPr="00ED389B">
        <w:rPr>
          <w:b/>
          <w:sz w:val="26"/>
          <w:szCs w:val="26"/>
        </w:rPr>
        <w:t xml:space="preserve">нарушением участником </w:t>
      </w:r>
      <w:r>
        <w:rPr>
          <w:b/>
          <w:sz w:val="26"/>
          <w:szCs w:val="26"/>
        </w:rPr>
        <w:t xml:space="preserve">ГИА требований порядка или </w:t>
      </w:r>
      <w:r w:rsidRPr="00ED389B">
        <w:rPr>
          <w:b/>
          <w:sz w:val="26"/>
          <w:szCs w:val="26"/>
        </w:rPr>
        <w:t xml:space="preserve">неправильным оформлением экзаменационной работы, </w:t>
      </w:r>
      <w:r w:rsidR="00906DE4">
        <w:rPr>
          <w:sz w:val="26"/>
          <w:szCs w:val="26"/>
        </w:rPr>
        <w:br/>
      </w:r>
      <w:r w:rsidRPr="00ED389B">
        <w:rPr>
          <w:b/>
          <w:sz w:val="26"/>
          <w:szCs w:val="26"/>
        </w:rPr>
        <w:t xml:space="preserve">нерассматривается. </w:t>
      </w:r>
    </w:p>
    <w:p w:rsidR="002F042D" w:rsidRPr="00ED389B" w:rsidRDefault="002F042D" w:rsidP="00721AFF">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2F042D" w:rsidRPr="00ED389B" w:rsidRDefault="002F042D" w:rsidP="00721AFF">
      <w:pPr>
        <w:widowControl w:val="0"/>
        <w:ind w:firstLine="709"/>
        <w:contextualSpacing/>
        <w:jc w:val="both"/>
        <w:rPr>
          <w:b/>
          <w:sz w:val="26"/>
          <w:szCs w:val="26"/>
        </w:rPr>
      </w:pPr>
      <w:r>
        <w:rPr>
          <w:b/>
          <w:sz w:val="26"/>
          <w:szCs w:val="26"/>
        </w:rPr>
        <w:t xml:space="preserve">гелевая, капиллярная ручка с </w:t>
      </w:r>
      <w:r w:rsidRPr="00ED389B">
        <w:rPr>
          <w:b/>
          <w:sz w:val="26"/>
          <w:szCs w:val="26"/>
        </w:rPr>
        <w:t>чернилами черного цвета;</w:t>
      </w:r>
    </w:p>
    <w:p w:rsidR="002F042D" w:rsidRPr="00ED389B" w:rsidRDefault="002F042D" w:rsidP="00721AFF">
      <w:pPr>
        <w:widowControl w:val="0"/>
        <w:ind w:firstLine="709"/>
        <w:contextualSpacing/>
        <w:jc w:val="both"/>
        <w:rPr>
          <w:b/>
          <w:sz w:val="26"/>
          <w:szCs w:val="26"/>
        </w:rPr>
      </w:pPr>
      <w:r w:rsidRPr="00ED389B">
        <w:rPr>
          <w:b/>
          <w:sz w:val="26"/>
          <w:szCs w:val="26"/>
        </w:rPr>
        <w:t>документ, удостоверяющий личность;</w:t>
      </w:r>
    </w:p>
    <w:p w:rsidR="002F042D" w:rsidRPr="00ED389B" w:rsidRDefault="002F042D" w:rsidP="00721AFF">
      <w:pPr>
        <w:widowControl w:val="0"/>
        <w:ind w:firstLine="709"/>
        <w:contextualSpacing/>
        <w:jc w:val="both"/>
        <w:rPr>
          <w:b/>
          <w:sz w:val="26"/>
          <w:szCs w:val="26"/>
        </w:rPr>
      </w:pPr>
      <w:r>
        <w:rPr>
          <w:b/>
          <w:sz w:val="26"/>
          <w:szCs w:val="26"/>
        </w:rPr>
        <w:t>листы бумаги для черновиков</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2F042D" w:rsidRPr="00ED389B" w:rsidRDefault="002F042D" w:rsidP="00721AFF">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2F042D" w:rsidRPr="00ED389B" w:rsidRDefault="002F042D" w:rsidP="00721AFF">
      <w:pPr>
        <w:widowControl w:val="0"/>
        <w:ind w:firstLine="709"/>
        <w:contextualSpacing/>
        <w:jc w:val="both"/>
        <w:rPr>
          <w:b/>
          <w:sz w:val="26"/>
          <w:szCs w:val="26"/>
        </w:rPr>
      </w:pPr>
      <w:r w:rsidRPr="00ED389B">
        <w:rPr>
          <w:b/>
          <w:sz w:val="26"/>
          <w:szCs w:val="26"/>
        </w:rPr>
        <w:t>дополнительные материалы</w:t>
      </w:r>
      <w:r>
        <w:rPr>
          <w:b/>
          <w:sz w:val="26"/>
          <w:szCs w:val="26"/>
        </w:rPr>
        <w:t xml:space="preserve">, которые можно использовать на ГИА </w:t>
      </w:r>
      <w:r w:rsidR="00906DE4">
        <w:rPr>
          <w:b/>
          <w:sz w:val="26"/>
          <w:szCs w:val="26"/>
        </w:rPr>
        <w:br/>
      </w:r>
      <w:r>
        <w:rPr>
          <w:b/>
          <w:sz w:val="26"/>
          <w:szCs w:val="26"/>
        </w:rPr>
        <w:t xml:space="preserve">по </w:t>
      </w:r>
      <w:r w:rsidRPr="00ED389B">
        <w:rPr>
          <w:b/>
          <w:sz w:val="26"/>
          <w:szCs w:val="26"/>
        </w:rPr>
        <w:t xml:space="preserve">отдельным учебным предметам </w:t>
      </w:r>
      <w:r w:rsidRPr="009A65B7">
        <w:rPr>
          <w:b/>
          <w:i/>
          <w:sz w:val="26"/>
          <w:szCs w:val="26"/>
        </w:rPr>
        <w:t xml:space="preserve">(по математике - линейка; по физике – непрограммируемый калькулятор; по химии – непрограммируемый калькулятор; </w:t>
      </w:r>
      <w:r w:rsidR="00906DE4">
        <w:rPr>
          <w:b/>
          <w:i/>
          <w:sz w:val="26"/>
          <w:szCs w:val="26"/>
        </w:rPr>
        <w:br/>
      </w:r>
      <w:r w:rsidRPr="009A65B7">
        <w:rPr>
          <w:b/>
          <w:i/>
          <w:sz w:val="26"/>
          <w:szCs w:val="26"/>
        </w:rPr>
        <w:lastRenderedPageBreak/>
        <w:t>по географии – линейка, непрограммируемый калькулятор).</w:t>
      </w:r>
    </w:p>
    <w:p w:rsidR="002F042D" w:rsidRDefault="002F042D" w:rsidP="00721AFF">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на </w:t>
      </w:r>
      <w:r w:rsidRPr="00ED389B">
        <w:rPr>
          <w:i/>
          <w:sz w:val="26"/>
          <w:szCs w:val="26"/>
        </w:rPr>
        <w:t>доставочный (-ые) спецпакет (-ы) с ЭМ.</w:t>
      </w:r>
    </w:p>
    <w:p w:rsidR="002F042D" w:rsidRPr="00ED389B" w:rsidRDefault="002F042D" w:rsidP="00721AFF">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2F042D" w:rsidRPr="00ED389B" w:rsidRDefault="002F042D" w:rsidP="00721AFF">
      <w:pPr>
        <w:ind w:firstLine="709"/>
        <w:jc w:val="both"/>
        <w:rPr>
          <w:b/>
          <w:sz w:val="26"/>
          <w:szCs w:val="26"/>
        </w:rPr>
      </w:pPr>
      <w:r w:rsidRPr="00ED389B">
        <w:rPr>
          <w:b/>
          <w:sz w:val="26"/>
          <w:szCs w:val="26"/>
        </w:rPr>
        <w:t>Экзаменационные материалы в аудиторию поступили в доставочном спецпакете. Упаковка спецпакета не нарушена.</w:t>
      </w:r>
    </w:p>
    <w:p w:rsidR="002F042D" w:rsidRPr="00ED389B" w:rsidRDefault="002F042D" w:rsidP="00721AFF">
      <w:pPr>
        <w:ind w:firstLine="709"/>
        <w:jc w:val="both"/>
        <w:rPr>
          <w:i/>
          <w:sz w:val="26"/>
          <w:szCs w:val="26"/>
        </w:rPr>
      </w:pPr>
      <w:r w:rsidRPr="00ED389B">
        <w:rPr>
          <w:i/>
          <w:sz w:val="26"/>
          <w:szCs w:val="26"/>
        </w:rPr>
        <w:t>Продемонстрировать спецпакет и вскрыть его не ранее 10.00 по местному времени, используя ножницы.</w:t>
      </w:r>
    </w:p>
    <w:p w:rsidR="002F042D" w:rsidRPr="00ED389B" w:rsidRDefault="002F042D" w:rsidP="00721AFF">
      <w:pPr>
        <w:ind w:firstLine="709"/>
        <w:jc w:val="both"/>
        <w:rPr>
          <w:b/>
          <w:sz w:val="26"/>
          <w:szCs w:val="26"/>
        </w:rPr>
      </w:pPr>
      <w:r w:rsidRPr="00ED389B">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ED389B" w:rsidRDefault="002F042D" w:rsidP="00721AFF">
      <w:pPr>
        <w:ind w:firstLine="709"/>
        <w:rPr>
          <w:i/>
          <w:sz w:val="26"/>
          <w:szCs w:val="26"/>
        </w:rPr>
      </w:pPr>
      <w:r w:rsidRPr="00ED389B">
        <w:rPr>
          <w:i/>
          <w:sz w:val="26"/>
          <w:szCs w:val="26"/>
        </w:rPr>
        <w:t>(Организатор раздает участникам ИК в произвольном порядке).</w:t>
      </w:r>
    </w:p>
    <w:p w:rsidR="002F042D" w:rsidRPr="00ED389B" w:rsidRDefault="002F042D" w:rsidP="00721AFF">
      <w:pPr>
        <w:ind w:firstLine="709"/>
        <w:jc w:val="both"/>
        <w:rPr>
          <w:i/>
          <w:sz w:val="26"/>
          <w:szCs w:val="26"/>
        </w:rPr>
      </w:pPr>
      <w:r w:rsidRPr="00ED389B">
        <w:rPr>
          <w:b/>
          <w:sz w:val="26"/>
          <w:szCs w:val="26"/>
        </w:rPr>
        <w:t>Проверьте целостность своего индивидуального комплекта. Осторожно вскройте пакет, отрывая клапан (справа налево) по линии перфорации.</w:t>
      </w:r>
    </w:p>
    <w:p w:rsidR="002F042D" w:rsidRPr="00ED389B" w:rsidRDefault="002F042D" w:rsidP="00721AFF">
      <w:pPr>
        <w:ind w:firstLine="709"/>
        <w:jc w:val="both"/>
        <w:rPr>
          <w:i/>
          <w:sz w:val="26"/>
          <w:szCs w:val="26"/>
        </w:rPr>
      </w:pPr>
      <w:r w:rsidRPr="00ED389B">
        <w:rPr>
          <w:i/>
          <w:sz w:val="26"/>
          <w:szCs w:val="26"/>
        </w:rPr>
        <w:t>(Организатор показывает место перфорации на конверте).</w:t>
      </w:r>
    </w:p>
    <w:p w:rsidR="002F042D" w:rsidRPr="00ED389B" w:rsidRDefault="002F042D" w:rsidP="00721AFF">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p>
    <w:p w:rsidR="002F042D" w:rsidRPr="00ED389B" w:rsidRDefault="002F042D" w:rsidP="00721AFF">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2F042D" w:rsidRDefault="002F042D" w:rsidP="00721AFF">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2F042D" w:rsidRPr="00ED389B" w:rsidRDefault="002F042D" w:rsidP="00721AFF">
      <w:pPr>
        <w:ind w:firstLine="709"/>
        <w:jc w:val="both"/>
        <w:rPr>
          <w:b/>
          <w:sz w:val="26"/>
          <w:szCs w:val="26"/>
        </w:rPr>
      </w:pPr>
      <w:r w:rsidRPr="00ED389B">
        <w:rPr>
          <w:b/>
          <w:sz w:val="26"/>
          <w:szCs w:val="26"/>
        </w:rPr>
        <w:t>КИМ.</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2F042D" w:rsidRPr="00ED389B" w:rsidRDefault="002F042D" w:rsidP="00721AFF">
      <w:pPr>
        <w:ind w:firstLine="709"/>
        <w:jc w:val="both"/>
        <w:rPr>
          <w:i/>
          <w:sz w:val="26"/>
          <w:szCs w:val="26"/>
        </w:rPr>
      </w:pPr>
      <w:r w:rsidRPr="00ED389B">
        <w:rPr>
          <w:i/>
          <w:sz w:val="26"/>
          <w:szCs w:val="26"/>
        </w:rPr>
        <w:t xml:space="preserve">При обнаружении </w:t>
      </w:r>
      <w:r w:rsidR="009E0082">
        <w:rPr>
          <w:i/>
          <w:sz w:val="26"/>
          <w:szCs w:val="26"/>
        </w:rPr>
        <w:t>л</w:t>
      </w:r>
      <w:r w:rsidRPr="00ED389B">
        <w:rPr>
          <w:i/>
          <w:sz w:val="26"/>
          <w:szCs w:val="26"/>
        </w:rPr>
        <w:t>ишних (нехватки) бланков, типографских дефектов заменить полностью индивидуальный комплект на новый.</w:t>
      </w:r>
    </w:p>
    <w:p w:rsidR="002F042D" w:rsidRPr="00ED389B" w:rsidRDefault="002F042D" w:rsidP="00721AFF">
      <w:pPr>
        <w:ind w:firstLine="709"/>
        <w:rPr>
          <w:i/>
          <w:sz w:val="26"/>
          <w:szCs w:val="26"/>
        </w:rPr>
      </w:pPr>
      <w:r w:rsidRPr="00ED389B">
        <w:rPr>
          <w:i/>
          <w:sz w:val="26"/>
          <w:szCs w:val="26"/>
        </w:rPr>
        <w:t>Сделать паузу для проверки участниками комплектации ИК.</w:t>
      </w:r>
    </w:p>
    <w:p w:rsidR="002F042D" w:rsidRDefault="002F042D" w:rsidP="00721AFF">
      <w:pPr>
        <w:rPr>
          <w:b/>
          <w:sz w:val="26"/>
          <w:szCs w:val="26"/>
        </w:rPr>
      </w:pPr>
    </w:p>
    <w:p w:rsidR="002F042D" w:rsidRPr="00ED389B" w:rsidRDefault="002F042D" w:rsidP="00721AFF">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2F042D" w:rsidRPr="00ED389B" w:rsidRDefault="002F042D" w:rsidP="00721AFF">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rPr>
        <w:t>Каждая цифра, символ записывается в отдельную клетку, начиная с первой клетки.</w:t>
      </w:r>
    </w:p>
    <w:p w:rsidR="002F042D" w:rsidRPr="00ED389B" w:rsidRDefault="002F042D" w:rsidP="00721AFF">
      <w:pPr>
        <w:ind w:firstLine="709"/>
        <w:jc w:val="both"/>
        <w:rPr>
          <w:i/>
          <w:sz w:val="26"/>
          <w:szCs w:val="26"/>
          <w:lang w:eastAsia="zh-CN"/>
        </w:rPr>
      </w:pPr>
      <w:r w:rsidRPr="00ED389B">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ED389B" w:rsidRDefault="002F042D" w:rsidP="00721AFF">
      <w:pPr>
        <w:ind w:firstLine="709"/>
        <w:jc w:val="both"/>
        <w:rPr>
          <w:i/>
          <w:sz w:val="26"/>
          <w:szCs w:val="26"/>
          <w:lang w:eastAsia="zh-CN"/>
        </w:rPr>
      </w:pPr>
      <w:r w:rsidRPr="00ED389B">
        <w:rPr>
          <w:i/>
          <w:sz w:val="26"/>
          <w:szCs w:val="26"/>
          <w:lang w:eastAsia="zh-CN"/>
        </w:rPr>
        <w:t>Обратите внимание участников на доску.</w:t>
      </w:r>
    </w:p>
    <w:p w:rsidR="002F042D" w:rsidRDefault="002F042D" w:rsidP="00721AFF">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2F042D" w:rsidRPr="00ED389B" w:rsidRDefault="002F042D" w:rsidP="00721AFF">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ED389B" w:rsidRDefault="002F042D" w:rsidP="00721AFF">
      <w:pPr>
        <w:ind w:firstLine="720"/>
        <w:rPr>
          <w:i/>
          <w:sz w:val="26"/>
          <w:szCs w:val="26"/>
        </w:rPr>
      </w:pPr>
      <w:r w:rsidRPr="00ED389B">
        <w:rPr>
          <w:i/>
          <w:sz w:val="26"/>
          <w:szCs w:val="26"/>
        </w:rPr>
        <w:t>Сделать паузу для заполнения участниками бланков регистрации.</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2F042D" w:rsidRPr="00ED389B" w:rsidRDefault="002F042D" w:rsidP="00721AFF">
      <w:pPr>
        <w:ind w:firstLine="720"/>
        <w:jc w:val="both"/>
        <w:rPr>
          <w:i/>
          <w:sz w:val="26"/>
          <w:szCs w:val="26"/>
        </w:rPr>
      </w:pPr>
      <w:r w:rsidRPr="00ED389B">
        <w:rPr>
          <w:i/>
          <w:sz w:val="26"/>
          <w:szCs w:val="26"/>
        </w:rPr>
        <w:lastRenderedPageBreak/>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Default="002F042D" w:rsidP="00721AFF">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p>
    <w:p w:rsidR="002F042D" w:rsidRPr="00ED389B" w:rsidRDefault="002F042D" w:rsidP="00721AFF">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2F042D" w:rsidRPr="00ED389B" w:rsidRDefault="002F042D" w:rsidP="00721AFF">
      <w:pPr>
        <w:ind w:firstLine="709"/>
        <w:jc w:val="both"/>
        <w:rPr>
          <w:b/>
          <w:color w:val="000000"/>
          <w:sz w:val="26"/>
          <w:szCs w:val="26"/>
        </w:rPr>
      </w:pPr>
      <w:r w:rsidRPr="00ED389B">
        <w:rPr>
          <w:b/>
          <w:color w:val="000000"/>
          <w:sz w:val="26"/>
          <w:szCs w:val="26"/>
        </w:rPr>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ED389B" w:rsidRDefault="002F042D" w:rsidP="00721AFF">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2F042D" w:rsidRPr="00ED389B" w:rsidRDefault="002F042D" w:rsidP="00721AFF">
      <w:pPr>
        <w:ind w:firstLine="709"/>
        <w:jc w:val="both"/>
        <w:rPr>
          <w:b/>
          <w:color w:val="000000"/>
          <w:sz w:val="26"/>
          <w:szCs w:val="26"/>
        </w:rPr>
      </w:pPr>
      <w:r>
        <w:rPr>
          <w:b/>
          <w:color w:val="000000"/>
          <w:sz w:val="26"/>
          <w:szCs w:val="26"/>
        </w:rPr>
        <w:t>При заполнении бланка ответана задания с развернутым ответом</w:t>
      </w:r>
      <w:r w:rsidRPr="00ED389B">
        <w:rPr>
          <w:b/>
          <w:color w:val="000000"/>
          <w:sz w:val="26"/>
          <w:szCs w:val="26"/>
        </w:rPr>
        <w:t xml:space="preserve"> сначала заполняется </w:t>
      </w:r>
      <w:r>
        <w:rPr>
          <w:b/>
          <w:color w:val="000000"/>
          <w:sz w:val="26"/>
          <w:szCs w:val="26"/>
        </w:rPr>
        <w:t xml:space="preserve">лицевая сторона бланка, затем, при недостатке места для ответа, запись продолжается на оборотной стороне бланка.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2F042D" w:rsidRPr="00ED389B" w:rsidRDefault="002F042D" w:rsidP="00721AFF">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ED389B" w:rsidRDefault="002F042D" w:rsidP="00721AFF">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2F042D" w:rsidRPr="00ED389B" w:rsidRDefault="002F042D" w:rsidP="00721AFF">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Не забывайте переносить ответы из черновика и КИМ в бланки ответов гелевой, капиллярной ручкойс чернилами черного цвета.</w:t>
      </w:r>
    </w:p>
    <w:p w:rsidR="002F042D" w:rsidRPr="00ED389B" w:rsidRDefault="002F042D" w:rsidP="00721AFF">
      <w:pPr>
        <w:suppressAutoHyphens/>
        <w:ind w:firstLine="709"/>
        <w:jc w:val="both"/>
        <w:rPr>
          <w:b/>
          <w:sz w:val="26"/>
          <w:szCs w:val="26"/>
          <w:lang w:eastAsia="zh-CN"/>
        </w:rPr>
      </w:pPr>
      <w:r w:rsidRPr="00ED389B">
        <w:rPr>
          <w:b/>
          <w:sz w:val="26"/>
          <w:szCs w:val="26"/>
          <w:lang w:eastAsia="zh-CN"/>
        </w:rPr>
        <w:lastRenderedPageBreak/>
        <w:t>Вы можете приступать к выполнению заданий. Желаем удачи!</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Не забывайте переносить ответы из КИМ и черновиков в бланки ответовгелевой, капиллярной ручкойс чернилами черного цвета.</w:t>
      </w: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2F042D" w:rsidRPr="00ED389B" w:rsidRDefault="002F042D" w:rsidP="00721AFF">
      <w:pPr>
        <w:tabs>
          <w:tab w:val="left" w:pos="10206"/>
        </w:tabs>
        <w:suppressAutoHyphens/>
        <w:ind w:firstLine="709"/>
        <w:jc w:val="both"/>
        <w:rPr>
          <w:b/>
          <w:sz w:val="26"/>
          <w:szCs w:val="26"/>
          <w:lang w:eastAsia="zh-CN"/>
        </w:rPr>
      </w:pPr>
      <w:r w:rsidRPr="00ED389B">
        <w:rPr>
          <w:b/>
          <w:sz w:val="26"/>
          <w:szCs w:val="26"/>
          <w:lang w:eastAsia="zh-CN"/>
        </w:rPr>
        <w:t>Проверьте, все ли ответы вы перенесли из КИМ и черновиков в бланки ответов.</w:t>
      </w:r>
    </w:p>
    <w:p w:rsidR="002F042D" w:rsidRPr="00ED389B" w:rsidRDefault="002F042D" w:rsidP="00721AFF">
      <w:pPr>
        <w:tabs>
          <w:tab w:val="left" w:pos="10206"/>
        </w:tabs>
        <w:suppressAutoHyphens/>
        <w:ind w:firstLine="709"/>
        <w:jc w:val="both"/>
        <w:rPr>
          <w:i/>
          <w:sz w:val="26"/>
          <w:szCs w:val="26"/>
          <w:lang w:eastAsia="zh-CN"/>
        </w:rPr>
      </w:pPr>
    </w:p>
    <w:p w:rsidR="002F042D" w:rsidRPr="00ED389B" w:rsidRDefault="002F042D" w:rsidP="00721AFF">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2F042D" w:rsidRPr="00ED389B" w:rsidRDefault="002F042D" w:rsidP="00721AFF">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ED389B" w:rsidRDefault="002F042D" w:rsidP="00721AFF">
      <w:pPr>
        <w:suppressAutoHyphens/>
        <w:ind w:firstLine="709"/>
        <w:jc w:val="both"/>
        <w:rPr>
          <w:i/>
          <w:sz w:val="26"/>
          <w:szCs w:val="26"/>
          <w:lang w:eastAsia="zh-CN"/>
        </w:rPr>
      </w:pPr>
    </w:p>
    <w:p w:rsidR="002F042D" w:rsidRPr="00ED389B" w:rsidRDefault="002F042D" w:rsidP="00721AFF">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2F042D" w:rsidRDefault="002F042D" w:rsidP="00721AFF"/>
    <w:p w:rsidR="002F042D" w:rsidRDefault="002F042D"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9E0082" w:rsidRDefault="009E0082" w:rsidP="00721AFF">
      <w:pPr>
        <w:rPr>
          <w:sz w:val="26"/>
          <w:szCs w:val="26"/>
        </w:rPr>
      </w:pPr>
    </w:p>
    <w:p w:rsidR="008172E7" w:rsidRPr="00AB75D0" w:rsidRDefault="008172E7" w:rsidP="00721AFF">
      <w:pPr>
        <w:rPr>
          <w:sz w:val="26"/>
          <w:szCs w:val="26"/>
        </w:rPr>
        <w:sectPr w:rsidR="008172E7" w:rsidRPr="00AB75D0" w:rsidSect="003E0E7C">
          <w:headerReference w:type="default" r:id="rId12"/>
          <w:footerReference w:type="even" r:id="rId13"/>
          <w:footerReference w:type="default" r:id="rId14"/>
          <w:pgSz w:w="11906" w:h="16838"/>
          <w:pgMar w:top="1134" w:right="567" w:bottom="1134" w:left="1134" w:header="708" w:footer="708" w:gutter="0"/>
          <w:cols w:space="708"/>
          <w:titlePg/>
          <w:docGrid w:linePitch="360"/>
        </w:sectPr>
      </w:pPr>
    </w:p>
    <w:p w:rsidR="00FE4A4B" w:rsidRPr="00AB75D0" w:rsidRDefault="00FE4A4B" w:rsidP="00721AFF">
      <w:pPr>
        <w:pStyle w:val="12"/>
        <w:rPr>
          <w:rFonts w:eastAsia="Calibri"/>
          <w:lang w:eastAsia="en-US"/>
        </w:rPr>
      </w:pPr>
      <w:bookmarkStart w:id="178" w:name="_Toc410235149"/>
      <w:bookmarkStart w:id="179" w:name="_Toc512529768"/>
      <w:bookmarkStart w:id="180" w:name="_Toc533868350"/>
      <w:r w:rsidRPr="00AB75D0">
        <w:rPr>
          <w:rFonts w:eastAsia="Calibri"/>
          <w:lang w:eastAsia="en-US"/>
        </w:rPr>
        <w:lastRenderedPageBreak/>
        <w:t>Приложение 1</w:t>
      </w:r>
      <w:r w:rsidR="00C05D87" w:rsidRPr="00AB75D0">
        <w:rPr>
          <w:rFonts w:eastAsia="Calibri"/>
          <w:lang w:eastAsia="en-US"/>
        </w:rPr>
        <w:t>.</w:t>
      </w:r>
      <w:r w:rsidRPr="00AB75D0">
        <w:rPr>
          <w:rFonts w:eastAsia="Calibri"/>
          <w:lang w:eastAsia="en-US"/>
        </w:rPr>
        <w:t xml:space="preserve"> Особенности подготовки аудиторий (включая  дополнительные материалы</w:t>
      </w:r>
      <w:r w:rsidR="00A053A6" w:rsidRPr="00AB75D0">
        <w:rPr>
          <w:rFonts w:eastAsia="Calibri"/>
          <w:lang w:eastAsia="en-US"/>
        </w:rPr>
        <w:t xml:space="preserve"> и о</w:t>
      </w:r>
      <w:r w:rsidRPr="00AB75D0">
        <w:rPr>
          <w:rFonts w:eastAsia="Calibri"/>
          <w:lang w:eastAsia="en-US"/>
        </w:rPr>
        <w:t>борудование)</w:t>
      </w:r>
      <w:r w:rsidR="00CF7991" w:rsidRPr="00AB75D0">
        <w:rPr>
          <w:rFonts w:eastAsia="Calibri"/>
          <w:lang w:eastAsia="en-US"/>
        </w:rPr>
        <w:t xml:space="preserve">к ОГЭ </w:t>
      </w:r>
      <w:r w:rsidR="00A053A6" w:rsidRPr="00AB75D0">
        <w:rPr>
          <w:rFonts w:eastAsia="Calibri"/>
          <w:lang w:eastAsia="en-US"/>
        </w:rPr>
        <w:t>по у</w:t>
      </w:r>
      <w:r w:rsidRPr="00AB75D0">
        <w:rPr>
          <w:rFonts w:eastAsia="Calibri"/>
          <w:lang w:eastAsia="en-US"/>
        </w:rPr>
        <w:t>чебным предметам</w:t>
      </w:r>
      <w:bookmarkEnd w:id="178"/>
      <w:bookmarkEnd w:id="179"/>
      <w:bookmarkEnd w:id="180"/>
    </w:p>
    <w:p w:rsidR="00FE4A4B" w:rsidRPr="00AB75D0" w:rsidRDefault="00FE4A4B" w:rsidP="00721AFF">
      <w:pPr>
        <w:jc w:val="both"/>
        <w:rPr>
          <w:sz w:val="26"/>
          <w:szCs w:val="26"/>
        </w:rPr>
      </w:pPr>
    </w:p>
    <w:tbl>
      <w:tblPr>
        <w:tblW w:w="15134"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Учебный предмет ОГЭ</w:t>
            </w:r>
          </w:p>
        </w:tc>
        <w:tc>
          <w:tcPr>
            <w:tcW w:w="4395" w:type="dxa"/>
            <w:shd w:val="clear" w:color="auto" w:fill="auto"/>
          </w:tcPr>
          <w:p w:rsidR="00FE4A4B" w:rsidRPr="00AB75D0" w:rsidRDefault="00086EDB" w:rsidP="00721AFF">
            <w:pPr>
              <w:jc w:val="both"/>
              <w:rPr>
                <w:b/>
                <w:sz w:val="26"/>
                <w:szCs w:val="26"/>
              </w:rPr>
            </w:pPr>
            <w:r w:rsidRPr="00AB75D0">
              <w:rPr>
                <w:b/>
                <w:sz w:val="26"/>
                <w:szCs w:val="26"/>
              </w:rPr>
              <w:t>Средства обучения и воспитания</w:t>
            </w:r>
          </w:p>
        </w:tc>
        <w:tc>
          <w:tcPr>
            <w:tcW w:w="8363" w:type="dxa"/>
            <w:shd w:val="clear" w:color="auto" w:fill="auto"/>
          </w:tcPr>
          <w:p w:rsidR="00053B24" w:rsidRPr="00AB75D0" w:rsidRDefault="00FE4A4B" w:rsidP="00721AFF">
            <w:pPr>
              <w:jc w:val="both"/>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География</w:t>
            </w:r>
          </w:p>
        </w:tc>
        <w:tc>
          <w:tcPr>
            <w:tcW w:w="4395" w:type="dxa"/>
            <w:shd w:val="clear" w:color="auto" w:fill="auto"/>
          </w:tcPr>
          <w:p w:rsidR="00053B24" w:rsidRPr="00AB75D0" w:rsidRDefault="002F299B" w:rsidP="00721AFF">
            <w:pPr>
              <w:rPr>
                <w:sz w:val="26"/>
                <w:szCs w:val="26"/>
              </w:rPr>
            </w:pPr>
            <w:r w:rsidRPr="00AB75D0">
              <w:rPr>
                <w:sz w:val="26"/>
                <w:szCs w:val="26"/>
              </w:rPr>
              <w:t xml:space="preserve">Обучающиеся </w:t>
            </w:r>
            <w:r w:rsidR="00FE4A4B" w:rsidRPr="00AB75D0">
              <w:rPr>
                <w:sz w:val="26"/>
                <w:szCs w:val="26"/>
              </w:rPr>
              <w:t>должны быть обеспечены линейками, непрограммируемыми калькуляторами</w:t>
            </w:r>
            <w:r w:rsidR="00A053A6" w:rsidRPr="00AB75D0">
              <w:rPr>
                <w:sz w:val="26"/>
                <w:szCs w:val="26"/>
              </w:rPr>
              <w:t xml:space="preserve"> и г</w:t>
            </w:r>
            <w:r w:rsidR="00FE4A4B" w:rsidRPr="00AB75D0">
              <w:rPr>
                <w:sz w:val="26"/>
                <w:szCs w:val="26"/>
              </w:rPr>
              <w:t>еографическими атласами для 7, 8 и 9 классов (любого</w:t>
            </w:r>
            <w:r w:rsidR="0063182A" w:rsidRPr="00AB75D0">
              <w:rPr>
                <w:sz w:val="26"/>
                <w:szCs w:val="26"/>
              </w:rPr>
              <w:t xml:space="preserve"> издательства).</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г</w:t>
            </w:r>
            <w:r w:rsidRPr="00AB75D0">
              <w:rPr>
                <w:sz w:val="26"/>
                <w:szCs w:val="26"/>
              </w:rPr>
              <w:t>еографии. 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w:t>
            </w:r>
            <w:r w:rsidRPr="00AB75D0">
              <w:rPr>
                <w:sz w:val="26"/>
                <w:szCs w:val="26"/>
              </w:rPr>
              <w:t>, прошедшие специальную подготовку</w:t>
            </w:r>
            <w:r w:rsidR="00A053A6" w:rsidRPr="00AB75D0">
              <w:rPr>
                <w:sz w:val="26"/>
                <w:szCs w:val="26"/>
              </w:rPr>
              <w:t xml:space="preserve"> по п</w:t>
            </w:r>
            <w:r w:rsidRPr="00AB75D0">
              <w:rPr>
                <w:sz w:val="26"/>
                <w:szCs w:val="26"/>
              </w:rPr>
              <w:t>роверке</w:t>
            </w:r>
            <w:r w:rsidR="00A053A6" w:rsidRPr="00AB75D0">
              <w:rPr>
                <w:sz w:val="26"/>
                <w:szCs w:val="26"/>
              </w:rPr>
              <w:t xml:space="preserve"> и о</w:t>
            </w:r>
            <w:r w:rsidRPr="00AB75D0">
              <w:rPr>
                <w:sz w:val="26"/>
                <w:szCs w:val="26"/>
              </w:rPr>
              <w:t>цениванию заданий</w:t>
            </w:r>
            <w:r w:rsidR="00A053A6" w:rsidRPr="00AB75D0">
              <w:rPr>
                <w:sz w:val="26"/>
                <w:szCs w:val="26"/>
              </w:rPr>
              <w:t xml:space="preserve"> с р</w:t>
            </w:r>
            <w:r w:rsidRPr="00AB75D0">
              <w:rPr>
                <w:sz w:val="26"/>
                <w:szCs w:val="26"/>
              </w:rPr>
              <w:t>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FE4A4B" w:rsidP="00721AFF">
            <w:pPr>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BB6E0C" w:rsidRPr="00AB75D0">
              <w:rPr>
                <w:sz w:val="26"/>
                <w:szCs w:val="26"/>
              </w:rPr>
              <w:t>истории и обществознанию</w:t>
            </w:r>
            <w:r w:rsidRPr="00AB75D0">
              <w:rPr>
                <w:sz w:val="26"/>
                <w:szCs w:val="26"/>
              </w:rPr>
              <w:t xml:space="preserve">. </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Биология</w:t>
            </w:r>
          </w:p>
        </w:tc>
        <w:tc>
          <w:tcPr>
            <w:tcW w:w="4395" w:type="dxa"/>
            <w:shd w:val="clear" w:color="auto" w:fill="auto"/>
          </w:tcPr>
          <w:p w:rsidR="00FE4A4B" w:rsidRPr="00AB75D0" w:rsidRDefault="002F299B" w:rsidP="00721AFF">
            <w:pPr>
              <w:rPr>
                <w:noProof/>
                <w:sz w:val="26"/>
                <w:szCs w:val="26"/>
              </w:rPr>
            </w:pPr>
            <w:r w:rsidRPr="00AB75D0">
              <w:rPr>
                <w:sz w:val="26"/>
                <w:szCs w:val="26"/>
              </w:rPr>
              <w:t>Обучающиеся</w:t>
            </w:r>
            <w:r w:rsidR="000D07F6" w:rsidRPr="00AB75D0">
              <w:rPr>
                <w:sz w:val="26"/>
                <w:szCs w:val="26"/>
              </w:rPr>
              <w:t xml:space="preserve"> должны быть обеспечены линейками, непрограммируемыми калькуляторами</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Химия</w:t>
            </w:r>
          </w:p>
        </w:tc>
        <w:tc>
          <w:tcPr>
            <w:tcW w:w="4395" w:type="dxa"/>
            <w:shd w:val="clear" w:color="auto" w:fill="auto"/>
          </w:tcPr>
          <w:p w:rsidR="00FE4A4B" w:rsidRPr="00AB75D0" w:rsidRDefault="00FE4A4B" w:rsidP="00721AFF">
            <w:pPr>
              <w:rPr>
                <w:sz w:val="26"/>
                <w:szCs w:val="26"/>
              </w:rPr>
            </w:pPr>
            <w:r w:rsidRPr="00AB75D0">
              <w:rPr>
                <w:sz w:val="26"/>
                <w:szCs w:val="26"/>
              </w:rPr>
              <w:t>В аудитории</w:t>
            </w:r>
            <w:r w:rsidR="00A053A6" w:rsidRPr="00AB75D0">
              <w:rPr>
                <w:sz w:val="26"/>
                <w:szCs w:val="26"/>
              </w:rPr>
              <w:t xml:space="preserve"> во в</w:t>
            </w:r>
            <w:r w:rsidRPr="00AB75D0">
              <w:rPr>
                <w:sz w:val="26"/>
                <w:szCs w:val="26"/>
              </w:rPr>
              <w:t>ремя экзамена</w:t>
            </w:r>
            <w:r w:rsidR="00A053A6" w:rsidRPr="00AB75D0">
              <w:rPr>
                <w:sz w:val="26"/>
                <w:szCs w:val="26"/>
              </w:rPr>
              <w:t xml:space="preserve"> у к</w:t>
            </w:r>
            <w:r w:rsidRPr="00AB75D0">
              <w:rPr>
                <w:sz w:val="26"/>
                <w:szCs w:val="26"/>
              </w:rPr>
              <w:t xml:space="preserve">аждого </w:t>
            </w:r>
            <w:r w:rsidR="002F299B" w:rsidRPr="00AB75D0">
              <w:rPr>
                <w:sz w:val="26"/>
                <w:szCs w:val="26"/>
              </w:rPr>
              <w:t>обучающегося</w:t>
            </w:r>
            <w:r w:rsidRPr="00AB75D0">
              <w:rPr>
                <w:sz w:val="26"/>
                <w:szCs w:val="26"/>
              </w:rPr>
              <w:t xml:space="preserve"> должны быть следующие материалы</w:t>
            </w:r>
            <w:r w:rsidR="00A053A6" w:rsidRPr="00AB75D0">
              <w:rPr>
                <w:sz w:val="26"/>
                <w:szCs w:val="26"/>
              </w:rPr>
              <w:t xml:space="preserve"> и о</w:t>
            </w:r>
            <w:r w:rsidRPr="00AB75D0">
              <w:rPr>
                <w:sz w:val="26"/>
                <w:szCs w:val="26"/>
              </w:rPr>
              <w:t>борудование:</w:t>
            </w:r>
          </w:p>
          <w:p w:rsidR="00053B24" w:rsidRPr="00AB75D0" w:rsidRDefault="00FE4A4B" w:rsidP="00721AFF">
            <w:pPr>
              <w:rPr>
                <w:sz w:val="26"/>
                <w:szCs w:val="26"/>
              </w:rPr>
            </w:pPr>
            <w:r w:rsidRPr="00AB75D0">
              <w:rPr>
                <w:sz w:val="26"/>
                <w:szCs w:val="26"/>
              </w:rPr>
              <w:t>Периодическая система химических элементов Д.И. Менделеева;</w:t>
            </w:r>
          </w:p>
          <w:p w:rsidR="00053B24" w:rsidRPr="00AB75D0" w:rsidRDefault="00FE4A4B" w:rsidP="00721AFF">
            <w:pPr>
              <w:rPr>
                <w:sz w:val="26"/>
                <w:szCs w:val="26"/>
              </w:rPr>
            </w:pPr>
            <w:r w:rsidRPr="00AB75D0">
              <w:rPr>
                <w:sz w:val="26"/>
                <w:szCs w:val="26"/>
              </w:rPr>
              <w:t>таблица растворимости солей, кислот</w:t>
            </w:r>
            <w:r w:rsidR="00A053A6" w:rsidRPr="00AB75D0">
              <w:rPr>
                <w:sz w:val="26"/>
                <w:szCs w:val="26"/>
              </w:rPr>
              <w:t xml:space="preserve"> и о</w:t>
            </w:r>
            <w:r w:rsidRPr="00AB75D0">
              <w:rPr>
                <w:sz w:val="26"/>
                <w:szCs w:val="26"/>
              </w:rPr>
              <w:t>снований</w:t>
            </w:r>
            <w:r w:rsidR="00A053A6" w:rsidRPr="00AB75D0">
              <w:rPr>
                <w:sz w:val="26"/>
                <w:szCs w:val="26"/>
              </w:rPr>
              <w:t xml:space="preserve"> в в</w:t>
            </w:r>
            <w:r w:rsidRPr="00AB75D0">
              <w:rPr>
                <w:sz w:val="26"/>
                <w:szCs w:val="26"/>
              </w:rPr>
              <w:t>оде;</w:t>
            </w:r>
          </w:p>
          <w:p w:rsidR="000D63A4" w:rsidRPr="00AB75D0" w:rsidRDefault="00FE4A4B" w:rsidP="00721AFF">
            <w:pPr>
              <w:rPr>
                <w:sz w:val="26"/>
                <w:szCs w:val="26"/>
              </w:rPr>
            </w:pPr>
            <w:r w:rsidRPr="00AB75D0">
              <w:rPr>
                <w:sz w:val="26"/>
                <w:szCs w:val="26"/>
              </w:rPr>
              <w:t xml:space="preserve">электрохимический ряд напряжений металлов; </w:t>
            </w:r>
          </w:p>
          <w:p w:rsidR="00053B24" w:rsidRPr="00AB75D0" w:rsidRDefault="00FE4A4B" w:rsidP="00721AFF">
            <w:pPr>
              <w:rPr>
                <w:sz w:val="26"/>
                <w:szCs w:val="26"/>
              </w:rPr>
            </w:pPr>
            <w:r w:rsidRPr="00AB75D0">
              <w:rPr>
                <w:sz w:val="26"/>
                <w:szCs w:val="26"/>
              </w:rPr>
              <w:lastRenderedPageBreak/>
              <w:t>непрограммируемый калькулятор;</w:t>
            </w:r>
          </w:p>
          <w:p w:rsidR="001715C2" w:rsidRPr="00AB75D0" w:rsidRDefault="00FE4A4B" w:rsidP="00721AFF">
            <w:pPr>
              <w:rPr>
                <w:sz w:val="26"/>
                <w:szCs w:val="26"/>
              </w:rPr>
            </w:pPr>
            <w:r w:rsidRPr="00AB75D0">
              <w:rPr>
                <w:sz w:val="26"/>
                <w:szCs w:val="26"/>
              </w:rPr>
              <w:t>комплекты стандартизированного лабораторного оборудования</w:t>
            </w:r>
            <w:r w:rsidR="00A053A6" w:rsidRPr="00AB75D0">
              <w:rPr>
                <w:sz w:val="26"/>
                <w:szCs w:val="26"/>
              </w:rPr>
              <w:t xml:space="preserve"> и р</w:t>
            </w:r>
            <w:r w:rsidRPr="00AB75D0">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AB75D0" w:rsidRDefault="00FE4A4B" w:rsidP="00721AFF">
            <w:pPr>
              <w:rPr>
                <w:sz w:val="26"/>
                <w:szCs w:val="26"/>
              </w:rPr>
            </w:pPr>
            <w:r w:rsidRPr="00AB75D0">
              <w:rPr>
                <w:sz w:val="26"/>
                <w:szCs w:val="26"/>
              </w:rPr>
              <w:t>Проведение реального химического эксперимента</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э</w:t>
            </w:r>
            <w:r w:rsidRPr="00AB75D0">
              <w:rPr>
                <w:sz w:val="26"/>
                <w:szCs w:val="26"/>
              </w:rPr>
              <w:t>кзаменационноймоделью 2 осуществляется</w:t>
            </w:r>
            <w:r w:rsidR="00A053A6" w:rsidRPr="00AB75D0">
              <w:rPr>
                <w:sz w:val="26"/>
                <w:szCs w:val="26"/>
              </w:rPr>
              <w:t xml:space="preserve"> в с</w:t>
            </w:r>
            <w:r w:rsidRPr="00AB75D0">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AB75D0" w:rsidRDefault="00FE4A4B" w:rsidP="00721AFF">
            <w:pPr>
              <w:autoSpaceDE w:val="0"/>
              <w:autoSpaceDN w:val="0"/>
              <w:adjustRightInd w:val="0"/>
              <w:jc w:val="both"/>
              <w:rPr>
                <w:sz w:val="26"/>
                <w:szCs w:val="26"/>
              </w:rPr>
            </w:pPr>
            <w:r w:rsidRPr="00AB75D0">
              <w:rPr>
                <w:sz w:val="26"/>
                <w:szCs w:val="26"/>
              </w:rPr>
              <w:lastRenderedPageBreak/>
              <w:t xml:space="preserve">Экзамен </w:t>
            </w:r>
            <w:r w:rsidR="00A053A6" w:rsidRPr="00AB75D0">
              <w:rPr>
                <w:sz w:val="26"/>
                <w:szCs w:val="26"/>
              </w:rPr>
              <w:t xml:space="preserve"> по х</w:t>
            </w:r>
            <w:r w:rsidRPr="00AB75D0">
              <w:rPr>
                <w:sz w:val="26"/>
                <w:szCs w:val="26"/>
              </w:rPr>
              <w:t>имии проводится</w:t>
            </w:r>
            <w:r w:rsidR="00A053A6" w:rsidRPr="00AB75D0">
              <w:rPr>
                <w:sz w:val="26"/>
                <w:szCs w:val="26"/>
              </w:rPr>
              <w:t xml:space="preserve"> в к</w:t>
            </w:r>
            <w:r w:rsidRPr="00AB75D0">
              <w:rPr>
                <w:sz w:val="26"/>
                <w:szCs w:val="26"/>
              </w:rPr>
              <w:t>абинетах, отвечающих требованиям  безопасно</w:t>
            </w:r>
            <w:r w:rsidR="0074505F">
              <w:rPr>
                <w:sz w:val="26"/>
                <w:szCs w:val="26"/>
              </w:rPr>
              <w:t>сти</w:t>
            </w:r>
            <w:r w:rsidRPr="00AB75D0">
              <w:rPr>
                <w:sz w:val="26"/>
                <w:szCs w:val="26"/>
              </w:rPr>
              <w:t xml:space="preserve"> труда при выполнении экспериментальных заданий экзаменационной  работы.</w:t>
            </w:r>
          </w:p>
          <w:p w:rsidR="00053B24" w:rsidRPr="00AB75D0" w:rsidRDefault="00FE4A4B" w:rsidP="00721AFF">
            <w:pPr>
              <w:autoSpaceDE w:val="0"/>
              <w:autoSpaceDN w:val="0"/>
              <w:adjustRightInd w:val="0"/>
              <w:jc w:val="both"/>
              <w:rPr>
                <w:sz w:val="26"/>
                <w:szCs w:val="26"/>
              </w:rPr>
            </w:pPr>
            <w:r w:rsidRPr="00AB75D0">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AB75D0">
              <w:rPr>
                <w:sz w:val="26"/>
                <w:szCs w:val="26"/>
              </w:rPr>
              <w:t xml:space="preserve"> и н</w:t>
            </w:r>
            <w:r w:rsidRPr="00AB75D0">
              <w:rPr>
                <w:sz w:val="26"/>
                <w:szCs w:val="26"/>
              </w:rPr>
              <w:t>авыками проведения лабораторных работ</w:t>
            </w:r>
            <w:r w:rsidR="00A053A6" w:rsidRPr="00AB75D0">
              <w:rPr>
                <w:sz w:val="26"/>
                <w:szCs w:val="26"/>
              </w:rPr>
              <w:t xml:space="preserve"> по х</w:t>
            </w:r>
            <w:r w:rsidRPr="00AB75D0">
              <w:rPr>
                <w:sz w:val="26"/>
                <w:szCs w:val="26"/>
              </w:rPr>
              <w:t xml:space="preserve">имии (например – лаборант). </w:t>
            </w:r>
          </w:p>
          <w:p w:rsidR="00053B24" w:rsidRPr="00AB75D0" w:rsidRDefault="00FE4A4B" w:rsidP="00721AFF">
            <w:pPr>
              <w:autoSpaceDE w:val="0"/>
              <w:autoSpaceDN w:val="0"/>
              <w:adjustRightInd w:val="0"/>
              <w:jc w:val="both"/>
              <w:rPr>
                <w:sz w:val="26"/>
                <w:szCs w:val="26"/>
              </w:rPr>
            </w:pPr>
            <w:r w:rsidRPr="00AB75D0">
              <w:rPr>
                <w:sz w:val="26"/>
                <w:szCs w:val="26"/>
              </w:rPr>
              <w:t>Не допускается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w:t>
            </w:r>
            <w:r w:rsidR="00D62678" w:rsidRPr="00AB75D0">
              <w:rPr>
                <w:sz w:val="26"/>
                <w:szCs w:val="26"/>
              </w:rPr>
              <w:t>,</w:t>
            </w:r>
            <w:r w:rsidRPr="00AB75D0">
              <w:rPr>
                <w:sz w:val="26"/>
                <w:szCs w:val="26"/>
              </w:rPr>
              <w:t xml:space="preserve"> преподававшего данный </w:t>
            </w:r>
            <w:r w:rsidR="00D62678" w:rsidRPr="00AB75D0">
              <w:rPr>
                <w:sz w:val="26"/>
                <w:szCs w:val="26"/>
              </w:rPr>
              <w:t xml:space="preserve">учебный </w:t>
            </w:r>
            <w:r w:rsidRPr="00AB75D0">
              <w:rPr>
                <w:sz w:val="26"/>
                <w:szCs w:val="26"/>
              </w:rPr>
              <w:t>предмет</w:t>
            </w:r>
            <w:r w:rsidR="00A053A6" w:rsidRPr="00AB75D0">
              <w:rPr>
                <w:sz w:val="26"/>
                <w:szCs w:val="26"/>
              </w:rPr>
              <w:t xml:space="preserve"> у </w:t>
            </w:r>
            <w:r w:rsidRPr="00AB75D0">
              <w:rPr>
                <w:sz w:val="26"/>
                <w:szCs w:val="26"/>
              </w:rPr>
              <w:t xml:space="preserve"> обучающихся (за исключением ППЭ, организованных</w:t>
            </w:r>
            <w:r w:rsidR="00A053A6" w:rsidRPr="00AB75D0">
              <w:rPr>
                <w:sz w:val="26"/>
                <w:szCs w:val="26"/>
              </w:rPr>
              <w:t xml:space="preserve"> </w:t>
            </w:r>
            <w:r w:rsidR="00A053A6" w:rsidRPr="00AB75D0">
              <w:rPr>
                <w:sz w:val="26"/>
                <w:szCs w:val="26"/>
              </w:rPr>
              <w:lastRenderedPageBreak/>
              <w:t>в т</w:t>
            </w:r>
            <w:r w:rsidRPr="00AB75D0">
              <w:rPr>
                <w:sz w:val="26"/>
                <w:szCs w:val="26"/>
              </w:rPr>
              <w:t>руднодоступных</w:t>
            </w:r>
            <w:r w:rsidR="00A053A6" w:rsidRPr="00AB75D0">
              <w:rPr>
                <w:sz w:val="26"/>
                <w:szCs w:val="26"/>
              </w:rPr>
              <w:t>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autoSpaceDE w:val="0"/>
              <w:autoSpaceDN w:val="0"/>
              <w:adjustRightInd w:val="0"/>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есте расположения ППЭ,</w:t>
            </w:r>
            <w:r w:rsidR="00A053A6" w:rsidRPr="00AB75D0">
              <w:rPr>
                <w:sz w:val="26"/>
                <w:szCs w:val="26"/>
              </w:rPr>
              <w:t xml:space="preserve"> 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экзамена</w:t>
            </w:r>
            <w:r w:rsidR="00A053A6" w:rsidRPr="00AB75D0">
              <w:rPr>
                <w:sz w:val="26"/>
                <w:szCs w:val="26"/>
              </w:rPr>
              <w:t xml:space="preserve"> по м</w:t>
            </w:r>
            <w:r w:rsidRPr="00AB75D0">
              <w:rPr>
                <w:sz w:val="26"/>
                <w:szCs w:val="26"/>
              </w:rPr>
              <w:t>одели 1</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х</w:t>
            </w:r>
            <w:r w:rsidRPr="00AB75D0">
              <w:rPr>
                <w:sz w:val="26"/>
                <w:szCs w:val="26"/>
              </w:rPr>
              <w:t xml:space="preserve">имии. </w:t>
            </w:r>
          </w:p>
          <w:p w:rsidR="00053B24" w:rsidRPr="00AB75D0" w:rsidRDefault="00FE4A4B" w:rsidP="00721AFF">
            <w:pPr>
              <w:autoSpaceDE w:val="0"/>
              <w:autoSpaceDN w:val="0"/>
              <w:adjustRightInd w:val="0"/>
              <w:jc w:val="both"/>
              <w:rPr>
                <w:sz w:val="26"/>
                <w:szCs w:val="26"/>
              </w:rPr>
            </w:pPr>
            <w:r w:rsidRPr="00AB75D0">
              <w:rPr>
                <w:sz w:val="26"/>
                <w:szCs w:val="26"/>
              </w:rPr>
              <w:t>При проведении ОГЭ</w:t>
            </w:r>
            <w:r w:rsidR="00A053A6" w:rsidRPr="00AB75D0">
              <w:rPr>
                <w:sz w:val="26"/>
                <w:szCs w:val="26"/>
              </w:rPr>
              <w:t xml:space="preserve"> по х</w:t>
            </w:r>
            <w:r w:rsidRPr="00AB75D0">
              <w:rPr>
                <w:sz w:val="26"/>
                <w:szCs w:val="26"/>
              </w:rPr>
              <w:t>имии</w:t>
            </w:r>
            <w:r w:rsidR="00A053A6" w:rsidRPr="00AB75D0">
              <w:rPr>
                <w:sz w:val="26"/>
                <w:szCs w:val="26"/>
              </w:rPr>
              <w:t xml:space="preserve"> по м</w:t>
            </w:r>
            <w:r w:rsidRPr="00AB75D0">
              <w:rPr>
                <w:sz w:val="26"/>
                <w:szCs w:val="26"/>
              </w:rPr>
              <w:t>одели 2 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Pr="00AB75D0">
              <w:rPr>
                <w:sz w:val="26"/>
                <w:szCs w:val="26"/>
              </w:rPr>
              <w:t>. Для оценки проведения химического эксперимента, предусмотренного моделью 2,</w:t>
            </w:r>
            <w:r w:rsidR="00A053A6" w:rsidRPr="00AB75D0">
              <w:rPr>
                <w:sz w:val="26"/>
                <w:szCs w:val="26"/>
              </w:rPr>
              <w:t xml:space="preserve"> в а</w:t>
            </w:r>
            <w:r w:rsidRPr="00AB75D0">
              <w:rPr>
                <w:sz w:val="26"/>
                <w:szCs w:val="26"/>
              </w:rPr>
              <w:t>удиторию должны обязательно приглашаться эксперты-экзаменаторы.</w:t>
            </w:r>
          </w:p>
          <w:p w:rsidR="00053B24" w:rsidRPr="00AB75D0" w:rsidRDefault="00FE4A4B" w:rsidP="00721AFF">
            <w:pPr>
              <w:autoSpaceDE w:val="0"/>
              <w:autoSpaceDN w:val="0"/>
              <w:adjustRightInd w:val="0"/>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 xml:space="preserve">беспечению лабораторных работ. </w:t>
            </w:r>
          </w:p>
          <w:p w:rsidR="00053B24" w:rsidRPr="00AB75D0" w:rsidRDefault="00FE4A4B" w:rsidP="00721AFF">
            <w:pPr>
              <w:autoSpaceDE w:val="0"/>
              <w:autoSpaceDN w:val="0"/>
              <w:adjustRightInd w:val="0"/>
              <w:jc w:val="both"/>
              <w:rPr>
                <w:sz w:val="26"/>
                <w:szCs w:val="26"/>
              </w:rPr>
            </w:pPr>
            <w:r w:rsidRPr="00AB75D0">
              <w:rPr>
                <w:sz w:val="26"/>
                <w:szCs w:val="26"/>
              </w:rPr>
              <w:t>В аудитории,</w:t>
            </w:r>
            <w:r w:rsidR="00A053A6" w:rsidRPr="00AB75D0">
              <w:rPr>
                <w:sz w:val="26"/>
                <w:szCs w:val="26"/>
              </w:rPr>
              <w:t xml:space="preserve"> в к</w:t>
            </w:r>
            <w:r w:rsidRPr="00AB75D0">
              <w:rPr>
                <w:sz w:val="26"/>
                <w:szCs w:val="26"/>
              </w:rPr>
              <w:t>оторой проводится ОГЭ</w:t>
            </w:r>
            <w:r w:rsidR="00A053A6" w:rsidRPr="00AB75D0">
              <w:rPr>
                <w:sz w:val="26"/>
                <w:szCs w:val="26"/>
              </w:rPr>
              <w:t xml:space="preserve"> по х</w:t>
            </w:r>
            <w:r w:rsidRPr="00AB75D0">
              <w:rPr>
                <w:sz w:val="26"/>
                <w:szCs w:val="26"/>
              </w:rPr>
              <w:t>имии, должно быть установлено</w:t>
            </w:r>
            <w:r w:rsidR="00A053A6" w:rsidRPr="00AB75D0">
              <w:rPr>
                <w:sz w:val="26"/>
                <w:szCs w:val="26"/>
              </w:rPr>
              <w:t xml:space="preserve"> не м</w:t>
            </w:r>
            <w:r w:rsidRPr="00AB75D0">
              <w:rPr>
                <w:sz w:val="26"/>
                <w:szCs w:val="26"/>
              </w:rPr>
              <w:t>енее двух раковин</w:t>
            </w:r>
            <w:r w:rsidR="00A053A6" w:rsidRPr="00AB75D0">
              <w:rPr>
                <w:sz w:val="26"/>
                <w:szCs w:val="26"/>
              </w:rPr>
              <w:t xml:space="preserve"> с п</w:t>
            </w:r>
            <w:r w:rsidRPr="00AB75D0">
              <w:rPr>
                <w:sz w:val="26"/>
                <w:szCs w:val="26"/>
              </w:rPr>
              <w:t>одводкой воды: одна -</w:t>
            </w:r>
            <w:r w:rsidR="00A053A6" w:rsidRPr="00AB75D0">
              <w:rPr>
                <w:sz w:val="26"/>
                <w:szCs w:val="26"/>
              </w:rPr>
              <w:t xml:space="preserve"> в а</w:t>
            </w:r>
            <w:r w:rsidRPr="00AB75D0">
              <w:rPr>
                <w:sz w:val="26"/>
                <w:szCs w:val="26"/>
              </w:rPr>
              <w:t>удитории, другая -</w:t>
            </w:r>
            <w:r w:rsidR="00A053A6" w:rsidRPr="00AB75D0">
              <w:rPr>
                <w:sz w:val="26"/>
                <w:szCs w:val="26"/>
              </w:rPr>
              <w:t xml:space="preserve"> в л</w:t>
            </w:r>
            <w:r w:rsidRPr="00AB75D0">
              <w:rPr>
                <w:sz w:val="26"/>
                <w:szCs w:val="26"/>
              </w:rPr>
              <w:t>аборантском помещении.</w:t>
            </w:r>
          </w:p>
          <w:p w:rsidR="00053B24" w:rsidRPr="00AB75D0" w:rsidRDefault="00FE4A4B" w:rsidP="00721AFF">
            <w:pPr>
              <w:autoSpaceDE w:val="0"/>
              <w:autoSpaceDN w:val="0"/>
              <w:adjustRightInd w:val="0"/>
              <w:jc w:val="both"/>
              <w:rPr>
                <w:sz w:val="26"/>
                <w:szCs w:val="26"/>
              </w:rPr>
            </w:pPr>
            <w:r w:rsidRPr="00AB75D0">
              <w:rPr>
                <w:sz w:val="26"/>
                <w:szCs w:val="26"/>
              </w:rPr>
              <w:t>Лаборантское помещение должно иметь два выхода (запирающиеся двери):</w:t>
            </w:r>
            <w:r w:rsidR="00A053A6" w:rsidRPr="00AB75D0">
              <w:rPr>
                <w:sz w:val="26"/>
                <w:szCs w:val="26"/>
              </w:rPr>
              <w:t xml:space="preserve"> в л</w:t>
            </w:r>
            <w:r w:rsidRPr="00AB75D0">
              <w:rPr>
                <w:sz w:val="26"/>
                <w:szCs w:val="26"/>
              </w:rPr>
              <w:t>абораторию</w:t>
            </w:r>
            <w:r w:rsidR="00A053A6" w:rsidRPr="00AB75D0">
              <w:rPr>
                <w:sz w:val="26"/>
                <w:szCs w:val="26"/>
              </w:rPr>
              <w:t xml:space="preserve"> и о</w:t>
            </w:r>
            <w:r w:rsidRPr="00AB75D0">
              <w:rPr>
                <w:sz w:val="26"/>
                <w:szCs w:val="26"/>
              </w:rPr>
              <w:t>бязательный дополнительный выход</w:t>
            </w:r>
            <w:r w:rsidR="00A053A6" w:rsidRPr="00AB75D0">
              <w:rPr>
                <w:sz w:val="26"/>
                <w:szCs w:val="26"/>
              </w:rPr>
              <w:t xml:space="preserve"> в к</w:t>
            </w:r>
            <w:r w:rsidRPr="00AB75D0">
              <w:rPr>
                <w:sz w:val="26"/>
                <w:szCs w:val="26"/>
              </w:rPr>
              <w:t xml:space="preserve">оридор (рекреацию). </w:t>
            </w:r>
          </w:p>
          <w:p w:rsidR="00053B24" w:rsidRPr="00AB75D0" w:rsidRDefault="00FE4A4B" w:rsidP="00721AFF">
            <w:pPr>
              <w:autoSpaceDE w:val="0"/>
              <w:autoSpaceDN w:val="0"/>
              <w:adjustRightInd w:val="0"/>
              <w:jc w:val="both"/>
              <w:rPr>
                <w:sz w:val="26"/>
                <w:szCs w:val="26"/>
              </w:rPr>
            </w:pPr>
            <w:r w:rsidRPr="00AB75D0">
              <w:rPr>
                <w:sz w:val="26"/>
                <w:szCs w:val="26"/>
              </w:rPr>
              <w:t>Аудитория</w:t>
            </w:r>
            <w:r w:rsidR="00A053A6" w:rsidRPr="00AB75D0">
              <w:rPr>
                <w:sz w:val="26"/>
                <w:szCs w:val="26"/>
              </w:rPr>
              <w:t xml:space="preserve"> и л</w:t>
            </w:r>
            <w:r w:rsidRPr="00AB75D0">
              <w:rPr>
                <w:sz w:val="26"/>
                <w:szCs w:val="26"/>
              </w:rPr>
              <w:t xml:space="preserve">аборантское помещение должны быть обеспечены средствами пожаротушения: огнетушитель, кошма, песок. Лаборантское </w:t>
            </w:r>
            <w:r w:rsidR="00701DF7" w:rsidRPr="00AB75D0">
              <w:rPr>
                <w:sz w:val="26"/>
                <w:szCs w:val="26"/>
              </w:rPr>
              <w:t xml:space="preserve">помещение </w:t>
            </w:r>
            <w:r w:rsidRPr="00AB75D0">
              <w:rPr>
                <w:sz w:val="26"/>
                <w:szCs w:val="26"/>
              </w:rPr>
              <w:t xml:space="preserve">должно иметь мебель для организации работы </w:t>
            </w:r>
            <w:r w:rsidR="00D62678" w:rsidRPr="00AB75D0">
              <w:rPr>
                <w:sz w:val="26"/>
                <w:szCs w:val="26"/>
              </w:rPr>
              <w:t xml:space="preserve">специалиста по обеспечению лабораторных работ </w:t>
            </w:r>
            <w:r w:rsidRPr="00AB75D0">
              <w:rPr>
                <w:sz w:val="26"/>
                <w:szCs w:val="26"/>
              </w:rPr>
              <w:t>(подготовки ученического эксперимента).</w:t>
            </w:r>
          </w:p>
          <w:p w:rsidR="00053B24" w:rsidRPr="00AB75D0" w:rsidRDefault="00FE4A4B" w:rsidP="00721AFF">
            <w:pPr>
              <w:autoSpaceDE w:val="0"/>
              <w:autoSpaceDN w:val="0"/>
              <w:adjustRightInd w:val="0"/>
              <w:jc w:val="both"/>
              <w:rPr>
                <w:sz w:val="26"/>
                <w:szCs w:val="26"/>
              </w:rPr>
            </w:pPr>
            <w:r w:rsidRPr="00AB75D0">
              <w:rPr>
                <w:sz w:val="26"/>
                <w:szCs w:val="26"/>
              </w:rPr>
              <w:t xml:space="preserve">Лаборантское помещение должно быть обеспечено аптечкой скорой </w:t>
            </w:r>
            <w:r w:rsidR="00D62678" w:rsidRPr="00AB75D0">
              <w:rPr>
                <w:sz w:val="26"/>
                <w:szCs w:val="26"/>
              </w:rPr>
              <w:t xml:space="preserve">медицинской </w:t>
            </w:r>
            <w:r w:rsidRPr="00AB75D0">
              <w:rPr>
                <w:sz w:val="26"/>
                <w:szCs w:val="26"/>
              </w:rPr>
              <w:t>помощи, сейфом для хранения ядовитых веществ, шкафами для  хранения реактивов</w:t>
            </w:r>
            <w:r w:rsidR="00A053A6" w:rsidRPr="00AB75D0">
              <w:rPr>
                <w:sz w:val="26"/>
                <w:szCs w:val="26"/>
              </w:rPr>
              <w:t xml:space="preserve"> и о</w:t>
            </w:r>
            <w:r w:rsidRPr="00AB75D0">
              <w:rPr>
                <w:sz w:val="26"/>
                <w:szCs w:val="26"/>
              </w:rPr>
              <w:t>борудования.</w:t>
            </w:r>
          </w:p>
          <w:p w:rsidR="00053B24" w:rsidRPr="00AB75D0" w:rsidRDefault="002A30BA" w:rsidP="00721AFF">
            <w:pPr>
              <w:autoSpaceDE w:val="0"/>
              <w:autoSpaceDN w:val="0"/>
              <w:adjustRightInd w:val="0"/>
              <w:jc w:val="both"/>
              <w:rPr>
                <w:sz w:val="26"/>
                <w:szCs w:val="26"/>
              </w:rPr>
            </w:pPr>
            <w:r w:rsidRPr="00AB75D0">
              <w:rPr>
                <w:sz w:val="26"/>
                <w:szCs w:val="26"/>
              </w:rPr>
              <w:t xml:space="preserve">Оформление </w:t>
            </w:r>
            <w:r w:rsidR="00FE4A4B" w:rsidRPr="00AB75D0">
              <w:rPr>
                <w:sz w:val="26"/>
                <w:szCs w:val="26"/>
              </w:rPr>
              <w:t xml:space="preserve">аудитории </w:t>
            </w:r>
            <w:r w:rsidRPr="00AB75D0">
              <w:rPr>
                <w:sz w:val="26"/>
                <w:szCs w:val="26"/>
              </w:rPr>
              <w:t>включает</w:t>
            </w:r>
            <w:r w:rsidR="00FE4A4B" w:rsidRPr="00AB75D0">
              <w:rPr>
                <w:sz w:val="26"/>
                <w:szCs w:val="26"/>
              </w:rPr>
              <w:t xml:space="preserve"> Периодическ</w:t>
            </w:r>
            <w:r w:rsidRPr="00AB75D0">
              <w:rPr>
                <w:sz w:val="26"/>
                <w:szCs w:val="26"/>
              </w:rPr>
              <w:t>ую</w:t>
            </w:r>
            <w:r w:rsidR="00FE4A4B" w:rsidRPr="00AB75D0">
              <w:rPr>
                <w:sz w:val="26"/>
                <w:szCs w:val="26"/>
              </w:rPr>
              <w:t xml:space="preserve"> систем</w:t>
            </w:r>
            <w:r w:rsidRPr="00AB75D0">
              <w:rPr>
                <w:sz w:val="26"/>
                <w:szCs w:val="26"/>
              </w:rPr>
              <w:t>у</w:t>
            </w:r>
            <w:r w:rsidR="00FE4A4B" w:rsidRPr="00AB75D0">
              <w:rPr>
                <w:sz w:val="26"/>
                <w:szCs w:val="26"/>
              </w:rPr>
              <w:t>Д.И. Менделеева, таблиц</w:t>
            </w:r>
            <w:r w:rsidRPr="00AB75D0">
              <w:rPr>
                <w:sz w:val="26"/>
                <w:szCs w:val="26"/>
              </w:rPr>
              <w:t>у</w:t>
            </w:r>
            <w:r w:rsidR="00FE4A4B" w:rsidRPr="00AB75D0">
              <w:rPr>
                <w:sz w:val="26"/>
                <w:szCs w:val="26"/>
              </w:rPr>
              <w:t xml:space="preserve"> растворимости</w:t>
            </w:r>
            <w:r w:rsidR="00A053A6" w:rsidRPr="00AB75D0">
              <w:rPr>
                <w:sz w:val="26"/>
                <w:szCs w:val="26"/>
              </w:rPr>
              <w:t xml:space="preserve"> и э</w:t>
            </w:r>
            <w:r w:rsidR="00FE4A4B" w:rsidRPr="00AB75D0">
              <w:rPr>
                <w:sz w:val="26"/>
                <w:szCs w:val="26"/>
              </w:rPr>
              <w:t>лектрохимический ряд напряжения металлов.</w:t>
            </w:r>
          </w:p>
          <w:p w:rsidR="00053B24" w:rsidRPr="00AB75D0" w:rsidRDefault="00FE4A4B" w:rsidP="00721AFF">
            <w:pPr>
              <w:autoSpaceDE w:val="0"/>
              <w:autoSpaceDN w:val="0"/>
              <w:adjustRightInd w:val="0"/>
              <w:jc w:val="both"/>
              <w:rPr>
                <w:sz w:val="26"/>
                <w:szCs w:val="26"/>
              </w:rPr>
            </w:pPr>
            <w:r w:rsidRPr="00AB75D0">
              <w:rPr>
                <w:sz w:val="26"/>
                <w:szCs w:val="26"/>
              </w:rPr>
              <w:lastRenderedPageBreak/>
              <w:t>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до п</w:t>
            </w:r>
            <w:r w:rsidRPr="00AB75D0">
              <w:rPr>
                <w:sz w:val="26"/>
                <w:szCs w:val="26"/>
              </w:rPr>
              <w:t>роведения экзамена подбирает необходимый комплект реактивов</w:t>
            </w:r>
            <w:r w:rsidR="00A053A6" w:rsidRPr="00AB75D0">
              <w:rPr>
                <w:sz w:val="26"/>
                <w:szCs w:val="26"/>
              </w:rPr>
              <w:t xml:space="preserve"> и о</w:t>
            </w:r>
            <w:r w:rsidRPr="00AB75D0">
              <w:rPr>
                <w:sz w:val="26"/>
                <w:szCs w:val="26"/>
              </w:rPr>
              <w:t>борудования; подбирает емкости-склянки объемом 20-50</w:t>
            </w:r>
            <w:r w:rsidR="00A053A6" w:rsidRPr="00AB75D0">
              <w:rPr>
                <w:sz w:val="26"/>
                <w:szCs w:val="26"/>
              </w:rPr>
              <w:t xml:space="preserve"> мл с</w:t>
            </w:r>
            <w:r w:rsidRPr="00AB75D0">
              <w:rPr>
                <w:sz w:val="26"/>
                <w:szCs w:val="26"/>
              </w:rPr>
              <w:t xml:space="preserve"> твердыми веществами или растворами веществ.</w:t>
            </w:r>
          </w:p>
          <w:p w:rsidR="00053B24" w:rsidRPr="00AB75D0" w:rsidRDefault="00FE4A4B" w:rsidP="00721AFF">
            <w:pPr>
              <w:autoSpaceDE w:val="0"/>
              <w:autoSpaceDN w:val="0"/>
              <w:adjustRightInd w:val="0"/>
              <w:jc w:val="both"/>
              <w:rPr>
                <w:sz w:val="26"/>
                <w:szCs w:val="26"/>
              </w:rPr>
            </w:pPr>
            <w:r w:rsidRPr="00AB75D0">
              <w:rPr>
                <w:sz w:val="26"/>
                <w:szCs w:val="26"/>
              </w:rPr>
              <w:t>На склянках должны быть наклеены этикетки</w:t>
            </w:r>
            <w:r w:rsidR="00A053A6" w:rsidRPr="00AB75D0">
              <w:rPr>
                <w:sz w:val="26"/>
                <w:szCs w:val="26"/>
              </w:rPr>
              <w:t xml:space="preserve"> с ф</w:t>
            </w:r>
            <w:r w:rsidRPr="00AB75D0">
              <w:rPr>
                <w:sz w:val="26"/>
                <w:szCs w:val="26"/>
              </w:rPr>
              <w:t>ормулами веществ,</w:t>
            </w:r>
            <w:r w:rsidR="00A053A6" w:rsidRPr="00AB75D0">
              <w:rPr>
                <w:sz w:val="26"/>
                <w:szCs w:val="26"/>
              </w:rPr>
              <w:t xml:space="preserve"> и з</w:t>
            </w:r>
            <w:r w:rsidRPr="00AB75D0">
              <w:rPr>
                <w:sz w:val="26"/>
                <w:szCs w:val="26"/>
              </w:rPr>
              <w:t>наки опасности.</w:t>
            </w:r>
          </w:p>
          <w:p w:rsidR="00053B24" w:rsidRPr="00AB75D0" w:rsidRDefault="00FE4A4B" w:rsidP="00721AFF">
            <w:pPr>
              <w:autoSpaceDE w:val="0"/>
              <w:autoSpaceDN w:val="0"/>
              <w:adjustRightInd w:val="0"/>
              <w:jc w:val="both"/>
              <w:rPr>
                <w:sz w:val="26"/>
                <w:szCs w:val="26"/>
              </w:rPr>
            </w:pPr>
            <w:r w:rsidRPr="00AB75D0">
              <w:rPr>
                <w:sz w:val="26"/>
                <w:szCs w:val="26"/>
              </w:rPr>
              <w:t>В день проведения экзамена подготовленные оборудование</w:t>
            </w:r>
            <w:r w:rsidR="00A053A6" w:rsidRPr="00AB75D0">
              <w:rPr>
                <w:sz w:val="26"/>
                <w:szCs w:val="26"/>
              </w:rPr>
              <w:t xml:space="preserve"> и р</w:t>
            </w:r>
            <w:r w:rsidRPr="00AB75D0">
              <w:rPr>
                <w:sz w:val="26"/>
                <w:szCs w:val="26"/>
              </w:rPr>
              <w:t>еактивы располагаются</w:t>
            </w:r>
            <w:r w:rsidR="00A053A6" w:rsidRPr="00AB75D0">
              <w:rPr>
                <w:sz w:val="26"/>
                <w:szCs w:val="26"/>
              </w:rPr>
              <w:t xml:space="preserve"> в л</w:t>
            </w:r>
            <w:r w:rsidRPr="00AB75D0">
              <w:rPr>
                <w:sz w:val="26"/>
                <w:szCs w:val="26"/>
              </w:rPr>
              <w:t>аборантской.</w:t>
            </w:r>
          </w:p>
          <w:p w:rsidR="00053B24"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Физика</w:t>
            </w:r>
          </w:p>
        </w:tc>
        <w:tc>
          <w:tcPr>
            <w:tcW w:w="4395" w:type="dxa"/>
            <w:shd w:val="clear" w:color="auto" w:fill="auto"/>
          </w:tcPr>
          <w:p w:rsidR="00FE4A4B" w:rsidRPr="00AB75D0" w:rsidRDefault="00E77D87" w:rsidP="00721AFF">
            <w:pPr>
              <w:rPr>
                <w:sz w:val="26"/>
                <w:szCs w:val="26"/>
              </w:rPr>
            </w:pPr>
            <w:r w:rsidRPr="00AB75D0">
              <w:rPr>
                <w:sz w:val="26"/>
                <w:szCs w:val="26"/>
              </w:rPr>
              <w:t xml:space="preserve">Обучающиеся должны быть обеспечены непрограммируемыми </w:t>
            </w:r>
            <w:r w:rsidR="00FE4A4B" w:rsidRPr="00AB75D0">
              <w:rPr>
                <w:sz w:val="26"/>
                <w:szCs w:val="26"/>
              </w:rPr>
              <w:t>калькулятор</w:t>
            </w:r>
            <w:r w:rsidRPr="00AB75D0">
              <w:rPr>
                <w:sz w:val="26"/>
                <w:szCs w:val="26"/>
              </w:rPr>
              <w:t>ами</w:t>
            </w:r>
            <w:r w:rsidR="00FE4A4B" w:rsidRPr="00AB75D0">
              <w:rPr>
                <w:sz w:val="26"/>
                <w:szCs w:val="26"/>
              </w:rPr>
              <w:t xml:space="preserve"> (на каждого ученика)</w:t>
            </w:r>
            <w:r w:rsidR="00A053A6" w:rsidRPr="00AB75D0">
              <w:rPr>
                <w:sz w:val="26"/>
                <w:szCs w:val="26"/>
              </w:rPr>
              <w:t xml:space="preserve"> и </w:t>
            </w:r>
            <w:r w:rsidRPr="00AB75D0">
              <w:rPr>
                <w:sz w:val="26"/>
                <w:szCs w:val="26"/>
              </w:rPr>
              <w:t xml:space="preserve">лабораторным </w:t>
            </w:r>
            <w:r w:rsidR="00FE4A4B" w:rsidRPr="00AB75D0">
              <w:rPr>
                <w:sz w:val="26"/>
                <w:szCs w:val="26"/>
              </w:rPr>
              <w:t>оборудование</w:t>
            </w:r>
            <w:r w:rsidRPr="00AB75D0">
              <w:rPr>
                <w:sz w:val="26"/>
                <w:szCs w:val="26"/>
              </w:rPr>
              <w:t>м</w:t>
            </w:r>
            <w:r w:rsidR="00FE4A4B" w:rsidRPr="00AB75D0">
              <w:rPr>
                <w:sz w:val="26"/>
                <w:szCs w:val="26"/>
              </w:rPr>
              <w:t xml:space="preserve">. </w:t>
            </w:r>
          </w:p>
          <w:p w:rsidR="00053B24" w:rsidRPr="00AB75D0" w:rsidRDefault="00FE4A4B" w:rsidP="00721AFF">
            <w:pPr>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2036C2" w:rsidRPr="00AB75D0">
              <w:rPr>
                <w:sz w:val="26"/>
                <w:szCs w:val="26"/>
              </w:rPr>
              <w:t>201</w:t>
            </w:r>
            <w:r w:rsidR="00834FA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AB75D0" w:rsidRDefault="00FE4A4B" w:rsidP="00721AFF">
            <w:pPr>
              <w:jc w:val="both"/>
              <w:rPr>
                <w:sz w:val="26"/>
                <w:szCs w:val="26"/>
              </w:rPr>
            </w:pPr>
            <w:r w:rsidRPr="00AB75D0">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AB75D0">
              <w:rPr>
                <w:sz w:val="26"/>
                <w:szCs w:val="26"/>
              </w:rPr>
              <w:t xml:space="preserve"> в а</w:t>
            </w:r>
            <w:r w:rsidRPr="00AB75D0">
              <w:rPr>
                <w:sz w:val="26"/>
                <w:szCs w:val="26"/>
              </w:rPr>
              <w:t>удитории</w:t>
            </w:r>
            <w:r w:rsidR="00A053A6" w:rsidRPr="00AB75D0">
              <w:rPr>
                <w:sz w:val="26"/>
                <w:szCs w:val="26"/>
              </w:rPr>
              <w:t xml:space="preserve"> на с</w:t>
            </w:r>
            <w:r w:rsidRPr="00AB75D0">
              <w:rPr>
                <w:sz w:val="26"/>
                <w:szCs w:val="26"/>
              </w:rPr>
              <w:t>пециально выделенном столе.</w:t>
            </w:r>
          </w:p>
          <w:p w:rsidR="00053B24" w:rsidRPr="00AB75D0" w:rsidRDefault="00FE4A4B" w:rsidP="00721AFF">
            <w:pPr>
              <w:jc w:val="both"/>
              <w:rPr>
                <w:sz w:val="26"/>
                <w:szCs w:val="26"/>
              </w:rPr>
            </w:pPr>
            <w:r w:rsidRPr="00AB75D0">
              <w:rPr>
                <w:sz w:val="26"/>
                <w:szCs w:val="26"/>
              </w:rPr>
              <w:t>К обеспечению проведения лабораторных работ привлекается специалист</w:t>
            </w:r>
            <w:r w:rsidR="00165968" w:rsidRPr="00AB75D0">
              <w:rPr>
                <w:sz w:val="26"/>
                <w:szCs w:val="26"/>
              </w:rPr>
              <w:t xml:space="preserve"> по физике (учитель физики).</w:t>
            </w:r>
            <w:r w:rsidR="00A053A6" w:rsidRPr="00AB75D0">
              <w:rPr>
                <w:sz w:val="26"/>
                <w:szCs w:val="26"/>
              </w:rPr>
              <w:t>Не д</w:t>
            </w:r>
            <w:r w:rsidRPr="00AB75D0">
              <w:rPr>
                <w:sz w:val="26"/>
                <w:szCs w:val="26"/>
              </w:rPr>
              <w:t>опускается привлекать</w:t>
            </w:r>
            <w:r w:rsidR="00A053A6" w:rsidRPr="00AB75D0">
              <w:rPr>
                <w:sz w:val="26"/>
                <w:szCs w:val="26"/>
              </w:rPr>
              <w:t xml:space="preserve"> к п</w:t>
            </w:r>
            <w:r w:rsidRPr="00AB75D0">
              <w:rPr>
                <w:sz w:val="26"/>
                <w:szCs w:val="26"/>
              </w:rPr>
              <w:t>роведению лабораторных работ специалиста, преподававшего данный предмет</w:t>
            </w:r>
            <w:r w:rsidR="00A053A6" w:rsidRPr="00AB75D0">
              <w:rPr>
                <w:sz w:val="26"/>
                <w:szCs w:val="26"/>
              </w:rPr>
              <w:t xml:space="preserve"> у д</w:t>
            </w:r>
            <w:r w:rsidRPr="00AB75D0">
              <w:rPr>
                <w:sz w:val="26"/>
                <w:szCs w:val="26"/>
              </w:rPr>
              <w:t>анных обучающихся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053B24" w:rsidRPr="00AB75D0" w:rsidRDefault="00FE4A4B" w:rsidP="00721AFF">
            <w:pPr>
              <w:jc w:val="both"/>
              <w:rPr>
                <w:sz w:val="26"/>
                <w:szCs w:val="26"/>
              </w:rPr>
            </w:pPr>
            <w:r w:rsidRPr="00AB75D0">
              <w:rPr>
                <w:sz w:val="26"/>
                <w:szCs w:val="26"/>
              </w:rPr>
              <w:t>Указанный специалист проводит перед экзаменом инструктаж</w:t>
            </w:r>
            <w:r w:rsidR="00A053A6" w:rsidRPr="00AB75D0">
              <w:rPr>
                <w:sz w:val="26"/>
                <w:szCs w:val="26"/>
              </w:rPr>
              <w:t xml:space="preserve"> по т</w:t>
            </w:r>
            <w:r w:rsidRPr="00AB75D0">
              <w:rPr>
                <w:sz w:val="26"/>
                <w:szCs w:val="26"/>
              </w:rPr>
              <w:t>ехнике безопасности</w:t>
            </w:r>
            <w:r w:rsidR="00A053A6" w:rsidRPr="00AB75D0">
              <w:rPr>
                <w:sz w:val="26"/>
                <w:szCs w:val="26"/>
              </w:rPr>
              <w:t xml:space="preserve"> и с</w:t>
            </w:r>
            <w:r w:rsidRPr="00AB75D0">
              <w:rPr>
                <w:sz w:val="26"/>
                <w:szCs w:val="26"/>
              </w:rPr>
              <w:t>ледит</w:t>
            </w:r>
            <w:r w:rsidR="00A053A6" w:rsidRPr="00AB75D0">
              <w:rPr>
                <w:sz w:val="26"/>
                <w:szCs w:val="26"/>
              </w:rPr>
              <w:t xml:space="preserve"> за с</w:t>
            </w:r>
            <w:r w:rsidRPr="00AB75D0">
              <w:rPr>
                <w:sz w:val="26"/>
                <w:szCs w:val="26"/>
              </w:rPr>
              <w:t>облюдением правил безопасного труда</w:t>
            </w:r>
            <w:r w:rsidR="00A053A6" w:rsidRPr="00AB75D0">
              <w:rPr>
                <w:sz w:val="26"/>
                <w:szCs w:val="26"/>
              </w:rPr>
              <w:t xml:space="preserve"> во в</w:t>
            </w:r>
            <w:r w:rsidRPr="00AB75D0">
              <w:rPr>
                <w:sz w:val="26"/>
                <w:szCs w:val="26"/>
              </w:rPr>
              <w:t>ремя работы обучающихся</w:t>
            </w:r>
            <w:r w:rsidR="00A053A6" w:rsidRPr="00AB75D0">
              <w:rPr>
                <w:sz w:val="26"/>
                <w:szCs w:val="26"/>
              </w:rPr>
              <w:t xml:space="preserve"> с л</w:t>
            </w:r>
            <w:r w:rsidRPr="00AB75D0">
              <w:rPr>
                <w:sz w:val="26"/>
                <w:szCs w:val="26"/>
              </w:rPr>
              <w:t>абораторным оборудованием. Примерная инструкция</w:t>
            </w:r>
            <w:r w:rsidR="00A053A6" w:rsidRPr="00AB75D0">
              <w:rPr>
                <w:sz w:val="26"/>
                <w:szCs w:val="26"/>
              </w:rPr>
              <w:t xml:space="preserve"> по т</w:t>
            </w:r>
            <w:r w:rsidRPr="00AB75D0">
              <w:rPr>
                <w:sz w:val="26"/>
                <w:szCs w:val="26"/>
              </w:rPr>
              <w:t>ехнике безопасности приведена</w:t>
            </w:r>
            <w:r w:rsidR="00A053A6" w:rsidRPr="00AB75D0">
              <w:rPr>
                <w:sz w:val="26"/>
                <w:szCs w:val="26"/>
              </w:rPr>
              <w:t xml:space="preserve"> в П</w:t>
            </w:r>
            <w:r w:rsidRPr="00AB75D0">
              <w:rPr>
                <w:sz w:val="26"/>
                <w:szCs w:val="26"/>
              </w:rPr>
              <w:t>риложении 3</w:t>
            </w:r>
            <w:r w:rsidR="00A053A6" w:rsidRPr="00AB75D0">
              <w:rPr>
                <w:sz w:val="26"/>
                <w:szCs w:val="26"/>
              </w:rPr>
              <w:t xml:space="preserve"> к </w:t>
            </w:r>
            <w:r w:rsidR="004806AF" w:rsidRPr="00AB75D0">
              <w:rPr>
                <w:sz w:val="26"/>
                <w:szCs w:val="26"/>
              </w:rPr>
              <w:t xml:space="preserve">Спецификации </w:t>
            </w:r>
            <w:r w:rsidRPr="00AB75D0">
              <w:rPr>
                <w:sz w:val="26"/>
                <w:szCs w:val="26"/>
              </w:rPr>
              <w:t xml:space="preserve">КИМ для проведения в </w:t>
            </w:r>
            <w:r w:rsidR="004806AF" w:rsidRPr="00AB75D0">
              <w:rPr>
                <w:sz w:val="26"/>
                <w:szCs w:val="26"/>
              </w:rPr>
              <w:t>201</w:t>
            </w:r>
            <w:r w:rsidR="00E5497F">
              <w:rPr>
                <w:sz w:val="26"/>
                <w:szCs w:val="26"/>
              </w:rPr>
              <w:t>9</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053B24" w:rsidRPr="00AB75D0" w:rsidRDefault="00FE4A4B" w:rsidP="00721AFF">
            <w:pPr>
              <w:jc w:val="both"/>
              <w:rPr>
                <w:sz w:val="26"/>
                <w:szCs w:val="26"/>
              </w:rPr>
            </w:pPr>
            <w:r w:rsidRPr="00AB75D0">
              <w:rPr>
                <w:sz w:val="26"/>
                <w:szCs w:val="26"/>
              </w:rPr>
              <w:t>Указанный специалист  информируется</w:t>
            </w:r>
            <w:r w:rsidR="00A053A6" w:rsidRPr="00AB75D0">
              <w:rPr>
                <w:sz w:val="26"/>
                <w:szCs w:val="26"/>
              </w:rPr>
              <w:t xml:space="preserve"> о м</w:t>
            </w:r>
            <w:r w:rsidRPr="00AB75D0">
              <w:rPr>
                <w:sz w:val="26"/>
                <w:szCs w:val="26"/>
              </w:rPr>
              <w:t xml:space="preserve">есте расположения </w:t>
            </w:r>
            <w:r w:rsidRPr="00AB75D0">
              <w:rPr>
                <w:sz w:val="26"/>
                <w:szCs w:val="26"/>
              </w:rPr>
              <w:lastRenderedPageBreak/>
              <w:t>ППЭ,</w:t>
            </w:r>
            <w:r w:rsidR="00A053A6" w:rsidRPr="00AB75D0">
              <w:rPr>
                <w:sz w:val="26"/>
                <w:szCs w:val="26"/>
              </w:rPr>
              <w:t>в к</w:t>
            </w:r>
            <w:r w:rsidRPr="00AB75D0">
              <w:rPr>
                <w:sz w:val="26"/>
                <w:szCs w:val="26"/>
              </w:rPr>
              <w:t>оторый</w:t>
            </w:r>
            <w:r w:rsidR="00A053A6" w:rsidRPr="00AB75D0">
              <w:rPr>
                <w:sz w:val="26"/>
                <w:szCs w:val="26"/>
              </w:rPr>
              <w:t xml:space="preserve"> он н</w:t>
            </w:r>
            <w:r w:rsidRPr="00AB75D0">
              <w:rPr>
                <w:sz w:val="26"/>
                <w:szCs w:val="26"/>
              </w:rPr>
              <w:t>аправляется,</w:t>
            </w:r>
            <w:r w:rsidR="00A053A6" w:rsidRPr="00AB75D0">
              <w:rPr>
                <w:sz w:val="26"/>
                <w:szCs w:val="26"/>
              </w:rPr>
              <w:t xml:space="preserve"> не р</w:t>
            </w:r>
            <w:r w:rsidRPr="00AB75D0">
              <w:rPr>
                <w:sz w:val="26"/>
                <w:szCs w:val="26"/>
              </w:rPr>
              <w:t>анее чем</w:t>
            </w:r>
            <w:r w:rsidR="00A053A6" w:rsidRPr="00AB75D0">
              <w:rPr>
                <w:sz w:val="26"/>
                <w:szCs w:val="26"/>
              </w:rPr>
              <w:t xml:space="preserve"> за т</w:t>
            </w:r>
            <w:r w:rsidRPr="00AB75D0">
              <w:rPr>
                <w:sz w:val="26"/>
                <w:szCs w:val="26"/>
              </w:rPr>
              <w:t>ри рабочих дня</w:t>
            </w:r>
            <w:r w:rsidR="00A053A6" w:rsidRPr="00AB75D0">
              <w:rPr>
                <w:sz w:val="26"/>
                <w:szCs w:val="26"/>
              </w:rPr>
              <w:t xml:space="preserve"> до п</w:t>
            </w:r>
            <w:r w:rsidRPr="00AB75D0">
              <w:rPr>
                <w:sz w:val="26"/>
                <w:szCs w:val="26"/>
              </w:rPr>
              <w:t>роведения экзамена</w:t>
            </w:r>
            <w:r w:rsidR="00A053A6" w:rsidRPr="00AB75D0">
              <w:rPr>
                <w:sz w:val="26"/>
                <w:szCs w:val="26"/>
              </w:rPr>
              <w:t xml:space="preserve"> по с</w:t>
            </w:r>
            <w:r w:rsidRPr="00AB75D0">
              <w:rPr>
                <w:sz w:val="26"/>
                <w:szCs w:val="26"/>
              </w:rPr>
              <w:t>оответствующему учебному предмету.</w:t>
            </w:r>
          </w:p>
          <w:p w:rsidR="00053B24" w:rsidRPr="00AB75D0" w:rsidRDefault="00FE4A4B" w:rsidP="00721AFF">
            <w:pPr>
              <w:jc w:val="both"/>
              <w:rPr>
                <w:sz w:val="26"/>
                <w:szCs w:val="26"/>
              </w:rPr>
            </w:pPr>
            <w:r w:rsidRPr="00AB75D0">
              <w:rPr>
                <w:sz w:val="26"/>
                <w:szCs w:val="26"/>
              </w:rPr>
              <w:t>Выдача лабораторного оборудования осуществляется специалистом</w:t>
            </w:r>
            <w:r w:rsidR="00A053A6" w:rsidRPr="00AB75D0">
              <w:rPr>
                <w:sz w:val="26"/>
                <w:szCs w:val="26"/>
              </w:rPr>
              <w:t xml:space="preserve"> по о</w:t>
            </w:r>
            <w:r w:rsidRPr="00AB75D0">
              <w:rPr>
                <w:sz w:val="26"/>
                <w:szCs w:val="26"/>
              </w:rPr>
              <w:t>беспечению лабораторных работ.</w:t>
            </w:r>
          </w:p>
          <w:p w:rsidR="00053B24" w:rsidRPr="00AB75D0" w:rsidRDefault="00FE4A4B" w:rsidP="00721AFF">
            <w:pPr>
              <w:jc w:val="both"/>
              <w:rPr>
                <w:sz w:val="26"/>
                <w:szCs w:val="26"/>
              </w:rPr>
            </w:pPr>
            <w:r w:rsidRPr="00AB75D0">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AB75D0">
              <w:rPr>
                <w:sz w:val="26"/>
                <w:szCs w:val="26"/>
              </w:rPr>
              <w:t xml:space="preserve"> из с</w:t>
            </w:r>
            <w:r w:rsidRPr="00AB75D0">
              <w:rPr>
                <w:sz w:val="26"/>
                <w:szCs w:val="26"/>
              </w:rPr>
              <w:t>одержания экспериментального задания выполняемого</w:t>
            </w:r>
            <w:r w:rsidR="00A053A6" w:rsidRPr="00AB75D0">
              <w:rPr>
                <w:sz w:val="26"/>
                <w:szCs w:val="26"/>
              </w:rPr>
              <w:t xml:space="preserve"> им К</w:t>
            </w:r>
            <w:r w:rsidRPr="00AB75D0">
              <w:rPr>
                <w:sz w:val="26"/>
                <w:szCs w:val="26"/>
              </w:rPr>
              <w:t>ИМ.</w:t>
            </w:r>
          </w:p>
          <w:p w:rsidR="00053B24" w:rsidRPr="00AB75D0" w:rsidRDefault="00FE4A4B" w:rsidP="00721AFF">
            <w:pPr>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за о</w:t>
            </w:r>
            <w:r w:rsidRPr="00AB75D0">
              <w:rPr>
                <w:sz w:val="26"/>
                <w:szCs w:val="26"/>
              </w:rPr>
              <w:t>дин-два дня</w:t>
            </w:r>
            <w:r w:rsidR="00A053A6" w:rsidRPr="00AB75D0">
              <w:rPr>
                <w:sz w:val="26"/>
                <w:szCs w:val="26"/>
              </w:rPr>
              <w:t xml:space="preserve"> до п</w:t>
            </w:r>
            <w:r w:rsidRPr="00AB75D0">
              <w:rPr>
                <w:sz w:val="26"/>
                <w:szCs w:val="26"/>
              </w:rPr>
              <w:t xml:space="preserve">роведения экзамена. </w:t>
            </w:r>
          </w:p>
          <w:p w:rsidR="00053B24" w:rsidRPr="00AB75D0" w:rsidRDefault="00FE4A4B" w:rsidP="00721AFF">
            <w:pPr>
              <w:jc w:val="both"/>
              <w:rPr>
                <w:sz w:val="26"/>
                <w:szCs w:val="26"/>
              </w:rPr>
            </w:pPr>
            <w:r w:rsidRPr="00AB75D0">
              <w:rPr>
                <w:sz w:val="26"/>
                <w:szCs w:val="26"/>
              </w:rPr>
              <w:t>Каждый комплект оборудования должен быть помещен</w:t>
            </w:r>
            <w:r w:rsidR="00A053A6" w:rsidRPr="00AB75D0">
              <w:rPr>
                <w:sz w:val="26"/>
                <w:szCs w:val="26"/>
              </w:rPr>
              <w:t xml:space="preserve"> в с</w:t>
            </w:r>
            <w:r w:rsidRPr="00AB75D0">
              <w:rPr>
                <w:sz w:val="26"/>
                <w:szCs w:val="26"/>
              </w:rPr>
              <w:t>обственный лоток. Необходимо проверить работоспособность комплектов оборудования</w:t>
            </w:r>
            <w:r w:rsidR="00A053A6" w:rsidRPr="00AB75D0">
              <w:rPr>
                <w:sz w:val="26"/>
                <w:szCs w:val="26"/>
              </w:rPr>
              <w:t xml:space="preserve"> по э</w:t>
            </w:r>
            <w:r w:rsidRPr="00AB75D0">
              <w:rPr>
                <w:sz w:val="26"/>
                <w:szCs w:val="26"/>
              </w:rPr>
              <w:t>лектричеству</w:t>
            </w:r>
            <w:r w:rsidR="00A053A6" w:rsidRPr="00AB75D0">
              <w:rPr>
                <w:sz w:val="26"/>
                <w:szCs w:val="26"/>
              </w:rPr>
              <w:t xml:space="preserve"> и о</w:t>
            </w:r>
            <w:r w:rsidRPr="00AB75D0">
              <w:rPr>
                <w:sz w:val="26"/>
                <w:szCs w:val="26"/>
              </w:rPr>
              <w:t>птике.</w:t>
            </w:r>
          </w:p>
          <w:p w:rsidR="00053B24" w:rsidRPr="00AB75D0" w:rsidRDefault="00FE4A4B" w:rsidP="00721AFF">
            <w:pPr>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аботу участника ОГЭ 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AB75D0" w:rsidRDefault="00FE4A4B" w:rsidP="00721AFF">
            <w:pPr>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Русский язык</w:t>
            </w:r>
          </w:p>
        </w:tc>
        <w:tc>
          <w:tcPr>
            <w:tcW w:w="4395" w:type="dxa"/>
            <w:shd w:val="clear" w:color="auto" w:fill="auto"/>
          </w:tcPr>
          <w:p w:rsidR="00FE4A4B" w:rsidRPr="00AB75D0" w:rsidRDefault="00FE4A4B" w:rsidP="00721AFF">
            <w:pPr>
              <w:rPr>
                <w:sz w:val="26"/>
                <w:szCs w:val="26"/>
              </w:rPr>
            </w:pPr>
            <w:r w:rsidRPr="00AB75D0">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Pr="00AB75D0" w:rsidRDefault="00473943" w:rsidP="00721AFF">
            <w:pPr>
              <w:ind w:firstLine="3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721AFF">
            <w:pPr>
              <w:ind w:firstLine="3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Математика</w:t>
            </w:r>
          </w:p>
        </w:tc>
        <w:tc>
          <w:tcPr>
            <w:tcW w:w="4395" w:type="dxa"/>
            <w:shd w:val="clear" w:color="auto" w:fill="auto"/>
          </w:tcPr>
          <w:p w:rsidR="00FE4A4B" w:rsidRPr="00AB75D0" w:rsidRDefault="00FE4A4B" w:rsidP="00721AFF">
            <w:pPr>
              <w:rPr>
                <w:sz w:val="26"/>
                <w:szCs w:val="26"/>
              </w:rPr>
            </w:pPr>
            <w:r w:rsidRPr="00AB75D0">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AB75D0">
              <w:rPr>
                <w:sz w:val="26"/>
                <w:szCs w:val="26"/>
              </w:rPr>
              <w:t xml:space="preserve"> с р</w:t>
            </w:r>
            <w:r w:rsidRPr="00AB75D0">
              <w:rPr>
                <w:sz w:val="26"/>
                <w:szCs w:val="26"/>
              </w:rPr>
              <w:t>аботой (входят</w:t>
            </w:r>
            <w:r w:rsidR="00A053A6" w:rsidRPr="00AB75D0">
              <w:rPr>
                <w:sz w:val="26"/>
                <w:szCs w:val="26"/>
              </w:rPr>
              <w:t xml:space="preserve"> в с</w:t>
            </w:r>
            <w:r w:rsidRPr="00AB75D0">
              <w:rPr>
                <w:sz w:val="26"/>
                <w:szCs w:val="26"/>
              </w:rPr>
              <w:t xml:space="preserve">остав </w:t>
            </w:r>
            <w:r w:rsidR="004806AF" w:rsidRPr="00AB75D0">
              <w:rPr>
                <w:sz w:val="26"/>
                <w:szCs w:val="26"/>
              </w:rPr>
              <w:t>КИМ</w:t>
            </w:r>
            <w:r w:rsidRPr="00AB75D0">
              <w:rPr>
                <w:sz w:val="26"/>
                <w:szCs w:val="26"/>
              </w:rPr>
              <w:t>).</w:t>
            </w:r>
          </w:p>
          <w:p w:rsidR="00053B24" w:rsidRPr="00AB75D0" w:rsidRDefault="00FE4A4B" w:rsidP="00721AFF">
            <w:pPr>
              <w:rPr>
                <w:sz w:val="26"/>
                <w:szCs w:val="26"/>
              </w:rPr>
            </w:pPr>
            <w:r w:rsidRPr="00AB75D0">
              <w:rPr>
                <w:sz w:val="26"/>
                <w:szCs w:val="26"/>
              </w:rPr>
              <w:t>Разрешается использовать линейку</w:t>
            </w:r>
            <w:r w:rsidR="00DE127F" w:rsidRPr="00AB75D0">
              <w:rPr>
                <w:sz w:val="26"/>
                <w:szCs w:val="26"/>
              </w:rPr>
              <w:t xml:space="preserve">. </w:t>
            </w:r>
            <w:r w:rsidRPr="00AB75D0">
              <w:rPr>
                <w:sz w:val="26"/>
                <w:szCs w:val="26"/>
              </w:rPr>
              <w:t>Калькуляторы</w:t>
            </w:r>
            <w:r w:rsidR="00A053A6" w:rsidRPr="00AB75D0">
              <w:rPr>
                <w:sz w:val="26"/>
                <w:szCs w:val="26"/>
              </w:rPr>
              <w:t>на э</w:t>
            </w:r>
            <w:r w:rsidRPr="00AB75D0">
              <w:rPr>
                <w:sz w:val="26"/>
                <w:szCs w:val="26"/>
              </w:rPr>
              <w:t>кзамене</w:t>
            </w:r>
            <w:r w:rsidR="00A053A6" w:rsidRPr="00AB75D0">
              <w:rPr>
                <w:sz w:val="26"/>
                <w:szCs w:val="26"/>
              </w:rPr>
              <w:t xml:space="preserve"> не и</w:t>
            </w:r>
            <w:r w:rsidRPr="00AB75D0">
              <w:rPr>
                <w:sz w:val="26"/>
                <w:szCs w:val="26"/>
              </w:rPr>
              <w:t>спользуются.</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t>Иностранные языки</w:t>
            </w:r>
          </w:p>
        </w:tc>
        <w:tc>
          <w:tcPr>
            <w:tcW w:w="4395" w:type="dxa"/>
            <w:shd w:val="clear" w:color="auto" w:fill="auto"/>
          </w:tcPr>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Каждая аудитория для проведения письменной части ОГЭ</w:t>
            </w:r>
            <w:r w:rsidR="00A053A6" w:rsidRPr="00AB75D0">
              <w:rPr>
                <w:rFonts w:eastAsia="Calibri"/>
                <w:sz w:val="26"/>
                <w:szCs w:val="26"/>
              </w:rPr>
              <w:t xml:space="preserve"> 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A053A6" w:rsidRPr="00AB75D0">
              <w:rPr>
                <w:rFonts w:eastAsia="Calibri"/>
                <w:sz w:val="26"/>
                <w:szCs w:val="26"/>
              </w:rPr>
              <w:t xml:space="preserve"> на к</w:t>
            </w:r>
            <w:r w:rsidRPr="00AB75D0">
              <w:rPr>
                <w:rFonts w:eastAsia="Calibri"/>
                <w:sz w:val="26"/>
                <w:szCs w:val="26"/>
              </w:rPr>
              <w:t>омпакт-дисках (СD) длявыполнения заданий раздела 1 «Задания</w:t>
            </w:r>
            <w:r w:rsidR="000506F0" w:rsidRPr="00AB75D0">
              <w:rPr>
                <w:rFonts w:eastAsia="Calibri"/>
                <w:sz w:val="26"/>
                <w:szCs w:val="26"/>
              </w:rPr>
              <w:t>п</w:t>
            </w:r>
            <w:r w:rsidR="00A053A6" w:rsidRPr="00AB75D0">
              <w:rPr>
                <w:rFonts w:eastAsia="Calibri"/>
                <w:sz w:val="26"/>
                <w:szCs w:val="26"/>
              </w:rPr>
              <w:t>о а</w:t>
            </w:r>
            <w:r w:rsidRPr="00AB75D0">
              <w:rPr>
                <w:rFonts w:eastAsia="Calibri"/>
                <w:sz w:val="26"/>
                <w:szCs w:val="26"/>
              </w:rPr>
              <w:t xml:space="preserve">удированию». Аудитории дляпроведения устной части экзамена должны быть оснащены </w:t>
            </w:r>
            <w:r w:rsidR="00701DF7" w:rsidRPr="00AB75D0">
              <w:rPr>
                <w:rFonts w:eastAsia="Calibri"/>
                <w:sz w:val="26"/>
                <w:szCs w:val="26"/>
              </w:rPr>
              <w:t>устройствами аудиозаписи</w:t>
            </w:r>
            <w:r w:rsidRPr="00AB75D0">
              <w:rPr>
                <w:rFonts w:eastAsia="Calibri"/>
                <w:sz w:val="26"/>
                <w:szCs w:val="26"/>
              </w:rPr>
              <w:t>,</w:t>
            </w:r>
            <w:r w:rsidR="00A053A6" w:rsidRPr="00AB75D0">
              <w:rPr>
                <w:rFonts w:eastAsia="Calibri"/>
                <w:sz w:val="26"/>
                <w:szCs w:val="26"/>
              </w:rPr>
              <w:t xml:space="preserve"> а т</w:t>
            </w:r>
            <w:r w:rsidRPr="00AB75D0">
              <w:rPr>
                <w:rFonts w:eastAsia="Calibri"/>
                <w:sz w:val="26"/>
                <w:szCs w:val="26"/>
              </w:rPr>
              <w:t>акже</w:t>
            </w:r>
          </w:p>
          <w:p w:rsidR="00F32B1E" w:rsidRPr="00AB75D0" w:rsidRDefault="00F32B1E" w:rsidP="00721AFF">
            <w:pPr>
              <w:autoSpaceDE w:val="0"/>
              <w:autoSpaceDN w:val="0"/>
              <w:adjustRightInd w:val="0"/>
              <w:rPr>
                <w:rFonts w:eastAsia="Calibri"/>
                <w:sz w:val="26"/>
                <w:szCs w:val="26"/>
              </w:rPr>
            </w:pPr>
            <w:r w:rsidRPr="00AB75D0">
              <w:rPr>
                <w:rFonts w:eastAsia="Calibri"/>
                <w:sz w:val="26"/>
                <w:szCs w:val="26"/>
              </w:rPr>
              <w:t>гарнитурами</w:t>
            </w:r>
            <w:r w:rsidR="00A053A6" w:rsidRPr="00AB75D0">
              <w:rPr>
                <w:rFonts w:eastAsia="Calibri"/>
                <w:sz w:val="26"/>
                <w:szCs w:val="26"/>
              </w:rPr>
              <w:t xml:space="preserve"> со в</w:t>
            </w:r>
            <w:r w:rsidRPr="00AB75D0">
              <w:rPr>
                <w:rFonts w:eastAsia="Calibri"/>
                <w:sz w:val="26"/>
                <w:szCs w:val="26"/>
              </w:rPr>
              <w:t>строенными микрофонами. 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p>
          <w:p w:rsidR="00A221A2" w:rsidRPr="00AB75D0" w:rsidRDefault="00F32B1E" w:rsidP="00721AFF">
            <w:pPr>
              <w:rPr>
                <w:sz w:val="26"/>
                <w:szCs w:val="26"/>
              </w:rPr>
            </w:pPr>
            <w:r w:rsidRPr="00AB75D0">
              <w:rPr>
                <w:rFonts w:eastAsia="Calibri"/>
                <w:sz w:val="26"/>
                <w:szCs w:val="26"/>
              </w:rPr>
              <w:t>оборудованием</w:t>
            </w:r>
            <w:r w:rsidR="004806AF" w:rsidRPr="00AB75D0">
              <w:rPr>
                <w:rFonts w:eastAsia="Calibri"/>
                <w:sz w:val="26"/>
                <w:szCs w:val="26"/>
              </w:rPr>
              <w:t>.</w:t>
            </w:r>
          </w:p>
        </w:tc>
        <w:tc>
          <w:tcPr>
            <w:tcW w:w="8363" w:type="dxa"/>
            <w:shd w:val="clear" w:color="auto" w:fill="auto"/>
          </w:tcPr>
          <w:p w:rsidR="00FE4A4B" w:rsidRPr="00AB75D0" w:rsidRDefault="00FE4A4B" w:rsidP="00721AFF">
            <w:pPr>
              <w:keepNext/>
              <w:keepLines/>
              <w:tabs>
                <w:tab w:val="num" w:pos="1077"/>
              </w:tabs>
              <w:spacing w:before="200"/>
              <w:ind w:firstLine="33"/>
              <w:jc w:val="both"/>
              <w:outlineLvl w:val="2"/>
              <w:rPr>
                <w:sz w:val="26"/>
                <w:szCs w:val="26"/>
              </w:rPr>
            </w:pPr>
            <w:bookmarkStart w:id="181" w:name="_Toc533868351"/>
            <w:r w:rsidRPr="00AB75D0">
              <w:rPr>
                <w:sz w:val="26"/>
                <w:szCs w:val="26"/>
              </w:rPr>
              <w:t>ОГЭ</w:t>
            </w:r>
            <w:r w:rsidR="00A053A6" w:rsidRPr="00AB75D0">
              <w:rPr>
                <w:sz w:val="26"/>
                <w:szCs w:val="26"/>
              </w:rPr>
              <w:t xml:space="preserve"> по и</w:t>
            </w:r>
            <w:r w:rsidRPr="00AB75D0">
              <w:rPr>
                <w:sz w:val="26"/>
                <w:szCs w:val="26"/>
              </w:rPr>
              <w:t>ностранным языкам состоит</w:t>
            </w:r>
            <w:r w:rsidR="00A053A6" w:rsidRPr="00AB75D0">
              <w:rPr>
                <w:sz w:val="26"/>
                <w:szCs w:val="26"/>
              </w:rPr>
              <w:t xml:space="preserve"> из п</w:t>
            </w:r>
            <w:r w:rsidRPr="00AB75D0">
              <w:rPr>
                <w:sz w:val="26"/>
                <w:szCs w:val="26"/>
              </w:rPr>
              <w:t>исьменной</w:t>
            </w:r>
            <w:r w:rsidR="00A053A6" w:rsidRPr="00AB75D0">
              <w:rPr>
                <w:sz w:val="26"/>
                <w:szCs w:val="26"/>
              </w:rPr>
              <w:t xml:space="preserve"> и у</w:t>
            </w:r>
            <w:r w:rsidRPr="00AB75D0">
              <w:rPr>
                <w:sz w:val="26"/>
                <w:szCs w:val="26"/>
              </w:rPr>
              <w:t>стной частей, которые проводятся</w:t>
            </w:r>
            <w:r w:rsidR="00A053A6" w:rsidRPr="00AB75D0">
              <w:rPr>
                <w:sz w:val="26"/>
                <w:szCs w:val="26"/>
              </w:rPr>
              <w:t xml:space="preserve"> в о</w:t>
            </w:r>
            <w:r w:rsidRPr="00AB75D0">
              <w:rPr>
                <w:sz w:val="26"/>
                <w:szCs w:val="26"/>
              </w:rPr>
              <w:t>дин день или</w:t>
            </w:r>
            <w:r w:rsidR="00A053A6" w:rsidRPr="00AB75D0">
              <w:rPr>
                <w:sz w:val="26"/>
                <w:szCs w:val="26"/>
              </w:rPr>
              <w:t xml:space="preserve"> в н</w:t>
            </w:r>
            <w:r w:rsidRPr="00AB75D0">
              <w:rPr>
                <w:sz w:val="26"/>
                <w:szCs w:val="26"/>
              </w:rPr>
              <w:t>есколько дней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р</w:t>
            </w:r>
            <w:r w:rsidRPr="00AB75D0">
              <w:rPr>
                <w:sz w:val="26"/>
                <w:szCs w:val="26"/>
              </w:rPr>
              <w:t>ешением ОИВ</w:t>
            </w:r>
            <w:r w:rsidR="00A053A6" w:rsidRPr="00AB75D0">
              <w:rPr>
                <w:sz w:val="26"/>
                <w:szCs w:val="26"/>
              </w:rPr>
              <w:t xml:space="preserve"> с у</w:t>
            </w:r>
            <w:r w:rsidRPr="00AB75D0">
              <w:rPr>
                <w:sz w:val="26"/>
                <w:szCs w:val="26"/>
              </w:rPr>
              <w:t xml:space="preserve">четом единого расписания проведения </w:t>
            </w:r>
            <w:r w:rsidR="004806AF" w:rsidRPr="00AB75D0">
              <w:rPr>
                <w:sz w:val="26"/>
                <w:szCs w:val="26"/>
              </w:rPr>
              <w:t>экзаменов</w:t>
            </w:r>
            <w:r w:rsidRPr="00AB75D0">
              <w:rPr>
                <w:sz w:val="26"/>
                <w:szCs w:val="26"/>
              </w:rPr>
              <w:t>.</w:t>
            </w:r>
            <w:bookmarkEnd w:id="181"/>
          </w:p>
          <w:p w:rsidR="00F32B1E" w:rsidRPr="00AB75D0" w:rsidRDefault="00957AD4" w:rsidP="00721AFF">
            <w:pPr>
              <w:autoSpaceDE w:val="0"/>
              <w:autoSpaceDN w:val="0"/>
              <w:adjustRightInd w:val="0"/>
              <w:jc w:val="both"/>
              <w:rPr>
                <w:rFonts w:eastAsia="Calibri"/>
                <w:sz w:val="26"/>
                <w:szCs w:val="26"/>
              </w:rPr>
            </w:pPr>
            <w:r w:rsidRPr="00AB75D0">
              <w:rPr>
                <w:rFonts w:eastAsia="Calibri"/>
                <w:sz w:val="26"/>
                <w:szCs w:val="26"/>
              </w:rPr>
              <w:t xml:space="preserve">Экзамен </w:t>
            </w:r>
            <w:r w:rsidR="00F32B1E" w:rsidRPr="00AB75D0">
              <w:rPr>
                <w:rFonts w:eastAsia="Calibri"/>
                <w:sz w:val="26"/>
                <w:szCs w:val="26"/>
              </w:rPr>
              <w:t xml:space="preserve">состоит из </w:t>
            </w:r>
            <w:r w:rsidRPr="00AB75D0">
              <w:rPr>
                <w:rFonts w:eastAsia="Calibri"/>
                <w:sz w:val="26"/>
                <w:szCs w:val="26"/>
              </w:rPr>
              <w:t>5</w:t>
            </w:r>
            <w:r w:rsidR="00F32B1E" w:rsidRPr="00AB75D0">
              <w:rPr>
                <w:rFonts w:eastAsia="Calibri"/>
                <w:sz w:val="26"/>
                <w:szCs w:val="26"/>
              </w:rPr>
              <w:t>-</w:t>
            </w:r>
            <w:r w:rsidRPr="00AB75D0">
              <w:rPr>
                <w:rFonts w:eastAsia="Calibri"/>
                <w:sz w:val="26"/>
                <w:szCs w:val="26"/>
              </w:rPr>
              <w:t xml:space="preserve">ти </w:t>
            </w:r>
            <w:r w:rsidR="00F32B1E" w:rsidRPr="00AB75D0">
              <w:rPr>
                <w:rFonts w:eastAsia="Calibri"/>
                <w:sz w:val="26"/>
                <w:szCs w:val="26"/>
              </w:rPr>
              <w:t>разделов</w:t>
            </w:r>
            <w:r w:rsidRPr="00AB75D0">
              <w:rPr>
                <w:rFonts w:eastAsia="Calibri"/>
                <w:sz w:val="26"/>
                <w:szCs w:val="26"/>
              </w:rPr>
              <w:t xml:space="preserve"> с рекомендуемым временем выполнения заданий</w:t>
            </w:r>
            <w:r w:rsidR="00F32B1E" w:rsidRPr="00AB75D0">
              <w:rPr>
                <w:rFonts w:eastAsia="Calibri"/>
                <w:sz w:val="26"/>
                <w:szCs w:val="26"/>
              </w:rPr>
              <w:t>:</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721AFF">
            <w:pPr>
              <w:autoSpaceDE w:val="0"/>
              <w:autoSpaceDN w:val="0"/>
              <w:adjustRightInd w:val="0"/>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721AFF">
            <w:pPr>
              <w:autoSpaceDE w:val="0"/>
              <w:autoSpaceDN w:val="0"/>
              <w:adjustRightInd w:val="0"/>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721AFF">
            <w:pPr>
              <w:keepNext/>
              <w:keepLines/>
              <w:tabs>
                <w:tab w:val="num" w:pos="1077"/>
              </w:tabs>
              <w:jc w:val="both"/>
              <w:outlineLvl w:val="2"/>
              <w:rPr>
                <w:sz w:val="26"/>
                <w:szCs w:val="26"/>
              </w:rPr>
            </w:pPr>
            <w:bookmarkStart w:id="182" w:name="_Toc533868352"/>
            <w:r w:rsidRPr="00AB75D0">
              <w:rPr>
                <w:sz w:val="26"/>
                <w:szCs w:val="26"/>
              </w:rPr>
              <w:t>На экзамен</w:t>
            </w:r>
            <w:r w:rsidR="00A053A6" w:rsidRPr="00AB75D0">
              <w:rPr>
                <w:sz w:val="26"/>
                <w:szCs w:val="26"/>
              </w:rPr>
              <w:t xml:space="preserve"> по 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2"/>
          </w:p>
          <w:p w:rsidR="00053B24" w:rsidRPr="00AB75D0" w:rsidRDefault="00E605B6" w:rsidP="00721AFF">
            <w:pPr>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721AFF">
            <w:pPr>
              <w:jc w:val="both"/>
              <w:rPr>
                <w:sz w:val="26"/>
                <w:szCs w:val="26"/>
              </w:rPr>
            </w:pPr>
            <w:r w:rsidRPr="00AB75D0">
              <w:rPr>
                <w:sz w:val="26"/>
                <w:szCs w:val="26"/>
              </w:rPr>
              <w:t>- проводящие письменную часть;</w:t>
            </w:r>
          </w:p>
          <w:p w:rsidR="00053B24" w:rsidRPr="00AB75D0" w:rsidRDefault="00FE4A4B" w:rsidP="00721AFF">
            <w:pPr>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p>
          <w:p w:rsidR="00053B24" w:rsidRPr="00AB75D0" w:rsidRDefault="00FE4A4B" w:rsidP="00721AFF">
            <w:pPr>
              <w:jc w:val="both"/>
              <w:rPr>
                <w:sz w:val="26"/>
                <w:szCs w:val="26"/>
              </w:rPr>
            </w:pPr>
            <w:r w:rsidRPr="00AB75D0">
              <w:rPr>
                <w:sz w:val="26"/>
                <w:szCs w:val="26"/>
              </w:rPr>
              <w:t>экзаменуемых</w:t>
            </w:r>
            <w:r w:rsidR="00A053A6" w:rsidRPr="00AB75D0">
              <w:rPr>
                <w:sz w:val="26"/>
                <w:szCs w:val="26"/>
              </w:rPr>
              <w:t xml:space="preserve"> в 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еремещение экзаменуемых</w:t>
            </w:r>
            <w:r w:rsidR="00A053A6" w:rsidRPr="00AB75D0">
              <w:rPr>
                <w:sz w:val="26"/>
                <w:szCs w:val="26"/>
              </w:rPr>
              <w:t xml:space="preserve"> 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721AFF">
            <w:pPr>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специалисты, обеспечивающие работу </w:t>
            </w:r>
            <w:r w:rsidR="000B4905" w:rsidRPr="00AB75D0">
              <w:rPr>
                <w:sz w:val="26"/>
                <w:szCs w:val="26"/>
              </w:rPr>
              <w:lastRenderedPageBreak/>
              <w:t>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721AFF">
            <w:pPr>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721AFF">
            <w:pPr>
              <w:jc w:val="both"/>
              <w:rPr>
                <w:sz w:val="26"/>
                <w:szCs w:val="26"/>
              </w:rPr>
            </w:pPr>
            <w:r w:rsidRPr="00AB75D0">
              <w:rPr>
                <w:sz w:val="26"/>
                <w:szCs w:val="26"/>
              </w:rPr>
              <w:t>несколько аудиторий:</w:t>
            </w:r>
          </w:p>
          <w:p w:rsidR="00053B24" w:rsidRPr="00AB75D0" w:rsidRDefault="00FE4A4B" w:rsidP="00721AFF">
            <w:pPr>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721AFF">
            <w:pPr>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721AFF">
            <w:pPr>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721AFF">
            <w:pPr>
              <w:ind w:firstLine="3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721AFF">
            <w:pPr>
              <w:ind w:firstLine="3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Литература</w:t>
            </w:r>
          </w:p>
        </w:tc>
        <w:tc>
          <w:tcPr>
            <w:tcW w:w="4395" w:type="dxa"/>
            <w:shd w:val="clear" w:color="auto" w:fill="auto"/>
          </w:tcPr>
          <w:p w:rsidR="00053B24" w:rsidRPr="00AB75D0" w:rsidRDefault="00FE4A4B" w:rsidP="00721AFF">
            <w:pPr>
              <w:rPr>
                <w:sz w:val="26"/>
                <w:szCs w:val="26"/>
              </w:rPr>
            </w:pPr>
            <w:r w:rsidRPr="00AB75D0">
              <w:rPr>
                <w:sz w:val="26"/>
                <w:szCs w:val="26"/>
              </w:rPr>
              <w:t xml:space="preserve">При выполнении заданий обеих частей экзаменационной работы </w:t>
            </w:r>
            <w:r w:rsidR="002F299B" w:rsidRPr="00AB75D0">
              <w:rPr>
                <w:sz w:val="26"/>
                <w:szCs w:val="26"/>
              </w:rPr>
              <w:t>обучающиеся</w:t>
            </w:r>
            <w:r w:rsidRPr="00AB75D0">
              <w:rPr>
                <w:sz w:val="26"/>
                <w:szCs w:val="26"/>
              </w:rPr>
              <w:t xml:space="preserve"> имеет право пользоваться полными текстами художественных произведений,</w:t>
            </w:r>
            <w:r w:rsidR="00A053A6" w:rsidRPr="00AB75D0">
              <w:rPr>
                <w:sz w:val="26"/>
                <w:szCs w:val="26"/>
              </w:rPr>
              <w:t xml:space="preserve"> а т</w:t>
            </w:r>
            <w:r w:rsidRPr="00AB75D0">
              <w:rPr>
                <w:sz w:val="26"/>
                <w:szCs w:val="26"/>
              </w:rPr>
              <w:t>акже сборниками лирики</w:t>
            </w:r>
            <w:r w:rsidR="00D556BA" w:rsidRPr="00AB75D0">
              <w:rPr>
                <w:sz w:val="26"/>
                <w:szCs w:val="26"/>
              </w:rPr>
              <w:t>.</w:t>
            </w: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721AFF">
            <w:pPr>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редоставляются индивидуально каждому экзаменуемому.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721AFF">
            <w:pPr>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053B24" w:rsidRPr="00AB75D0" w:rsidRDefault="00FE4A4B" w:rsidP="00721AFF">
            <w:pPr>
              <w:jc w:val="both"/>
              <w:rPr>
                <w:sz w:val="26"/>
                <w:szCs w:val="26"/>
              </w:rPr>
            </w:pPr>
            <w:r w:rsidRPr="00AB75D0">
              <w:rPr>
                <w:sz w:val="26"/>
                <w:szCs w:val="26"/>
              </w:rPr>
              <w:t xml:space="preserve">Пользование личными полными текстами художественных </w:t>
            </w:r>
            <w:r w:rsidRPr="00AB75D0">
              <w:rPr>
                <w:sz w:val="26"/>
                <w:szCs w:val="26"/>
              </w:rPr>
              <w:lastRenderedPageBreak/>
              <w:t>произведений</w:t>
            </w:r>
            <w:r w:rsidR="00A053A6" w:rsidRPr="00AB75D0">
              <w:rPr>
                <w:sz w:val="26"/>
                <w:szCs w:val="26"/>
              </w:rPr>
              <w:t xml:space="preserve"> и с</w:t>
            </w:r>
            <w:r w:rsidRPr="00AB75D0">
              <w:rPr>
                <w:sz w:val="26"/>
                <w:szCs w:val="26"/>
              </w:rPr>
              <w:t xml:space="preserve">борниками лирики участникам </w:t>
            </w:r>
            <w:r w:rsidR="00DC7468">
              <w:rPr>
                <w:sz w:val="26"/>
                <w:szCs w:val="26"/>
              </w:rPr>
              <w:t>ГИА</w:t>
            </w:r>
            <w:r w:rsidRPr="00AB75D0">
              <w:rPr>
                <w:sz w:val="26"/>
                <w:szCs w:val="26"/>
              </w:rPr>
              <w:t>запрещено.</w:t>
            </w:r>
          </w:p>
          <w:p w:rsidR="00A014C9" w:rsidRPr="00AB75D0" w:rsidRDefault="00A014C9" w:rsidP="00721AFF">
            <w:pPr>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053B24" w:rsidRPr="00AB75D0" w:rsidRDefault="00FE4A4B" w:rsidP="00721AFF">
            <w:pPr>
              <w:autoSpaceDE w:val="0"/>
              <w:autoSpaceDN w:val="0"/>
              <w:adjustRightInd w:val="0"/>
              <w:rPr>
                <w:sz w:val="26"/>
                <w:szCs w:val="26"/>
              </w:rPr>
            </w:pPr>
            <w:r w:rsidRPr="00AB75D0">
              <w:rPr>
                <w:rFonts w:eastAsia="Calibri"/>
                <w:sz w:val="26"/>
                <w:szCs w:val="26"/>
              </w:rPr>
              <w:t>Часть 2 содержит 2 задания</w:t>
            </w:r>
            <w:r w:rsidR="00A014C9" w:rsidRPr="00AB75D0">
              <w:rPr>
                <w:rFonts w:eastAsia="Calibri"/>
                <w:sz w:val="26"/>
                <w:szCs w:val="26"/>
              </w:rPr>
              <w:t xml:space="preserve">, которые </w:t>
            </w:r>
            <w:r w:rsidRPr="00AB75D0">
              <w:rPr>
                <w:rFonts w:eastAsia="Calibri"/>
                <w:sz w:val="26"/>
                <w:szCs w:val="26"/>
              </w:rPr>
              <w:t>подразумевают практическую работу учащихся</w:t>
            </w:r>
            <w:r w:rsidR="00A053A6" w:rsidRPr="00AB75D0">
              <w:rPr>
                <w:rFonts w:eastAsia="Calibri"/>
                <w:sz w:val="26"/>
                <w:szCs w:val="26"/>
              </w:rPr>
              <w:t xml:space="preserve"> 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8363" w:type="dxa"/>
            <w:shd w:val="clear" w:color="auto" w:fill="auto"/>
          </w:tcPr>
          <w:p w:rsidR="00EE44F9" w:rsidRPr="00AB75D0" w:rsidRDefault="00EE44F9" w:rsidP="00721AFF">
            <w:pPr>
              <w:jc w:val="both"/>
              <w:rPr>
                <w:sz w:val="26"/>
                <w:szCs w:val="26"/>
              </w:rPr>
            </w:pPr>
            <w:r w:rsidRPr="00AB75D0">
              <w:rPr>
                <w:sz w:val="26"/>
                <w:szCs w:val="26"/>
              </w:rPr>
              <w:t>Задания части 1 выполняются обучающимися 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721AFF">
            <w:pPr>
              <w:jc w:val="both"/>
              <w:rPr>
                <w:sz w:val="26"/>
                <w:szCs w:val="26"/>
              </w:rPr>
            </w:pPr>
            <w:r w:rsidRPr="00AB75D0">
              <w:rPr>
                <w:sz w:val="26"/>
                <w:szCs w:val="26"/>
              </w:rPr>
              <w:t xml:space="preserve">Задания части 2 выполняются экзаменуемыми на компьютере. </w:t>
            </w:r>
          </w:p>
          <w:p w:rsidR="00A221A2" w:rsidRPr="00AB75D0" w:rsidRDefault="00BA3EB8"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преподаватели информатики</w:t>
            </w:r>
            <w:r w:rsidR="00A053A6" w:rsidRPr="00AB75D0">
              <w:rPr>
                <w:sz w:val="26"/>
                <w:szCs w:val="26"/>
              </w:rPr>
              <w:t xml:space="preserve"> и И</w:t>
            </w:r>
            <w:r w:rsidRPr="00AB75D0">
              <w:rPr>
                <w:sz w:val="26"/>
                <w:szCs w:val="26"/>
              </w:rPr>
              <w:t>КТ</w:t>
            </w:r>
            <w:r w:rsidR="00A053A6" w:rsidRPr="00AB75D0">
              <w:rPr>
                <w:sz w:val="26"/>
                <w:szCs w:val="26"/>
              </w:rPr>
              <w:t xml:space="preserve"> из ч</w:t>
            </w:r>
            <w:r w:rsidRPr="00AB75D0">
              <w:rPr>
                <w:sz w:val="26"/>
                <w:szCs w:val="26"/>
              </w:rPr>
              <w:t>исла работавших</w:t>
            </w:r>
            <w:r w:rsidR="00A053A6" w:rsidRPr="00AB75D0">
              <w:rPr>
                <w:sz w:val="26"/>
                <w:szCs w:val="26"/>
              </w:rPr>
              <w:t xml:space="preserve"> с д</w:t>
            </w:r>
            <w:r w:rsidRPr="00AB75D0">
              <w:rPr>
                <w:sz w:val="26"/>
                <w:szCs w:val="26"/>
              </w:rPr>
              <w:t>анными обучающимися.</w:t>
            </w:r>
            <w:r w:rsidR="00A053A6" w:rsidRPr="00AB75D0">
              <w:rPr>
                <w:sz w:val="26"/>
                <w:szCs w:val="26"/>
              </w:rPr>
              <w:t xml:space="preserve"> В к</w:t>
            </w:r>
            <w:r w:rsidRPr="00AB75D0">
              <w:rPr>
                <w:sz w:val="26"/>
                <w:szCs w:val="26"/>
              </w:rPr>
              <w:t>омпьютерном классе должен присутствовать специалист, способный оказать обучающимся 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и с</w:t>
            </w:r>
            <w:r w:rsidRPr="00AB75D0">
              <w:rPr>
                <w:sz w:val="26"/>
                <w:szCs w:val="26"/>
              </w:rPr>
              <w:t xml:space="preserve"> необходимым именем.</w:t>
            </w:r>
          </w:p>
          <w:p w:rsidR="00EE44F9" w:rsidRPr="00AB75D0" w:rsidRDefault="00BA3EB8" w:rsidP="00721AFF">
            <w:pPr>
              <w:autoSpaceDE w:val="0"/>
              <w:autoSpaceDN w:val="0"/>
              <w:adjustRightInd w:val="0"/>
              <w:jc w:val="both"/>
              <w:rPr>
                <w:rFonts w:eastAsia="Calibri"/>
                <w:sz w:val="26"/>
                <w:szCs w:val="26"/>
              </w:rPr>
            </w:pPr>
            <w:r w:rsidRPr="00AB75D0">
              <w:rPr>
                <w:sz w:val="26"/>
                <w:szCs w:val="26"/>
              </w:rPr>
              <w:t>На компьютере должны быть установлены знакомые обучающимся программы.</w:t>
            </w:r>
            <w:r w:rsidR="00EE44F9" w:rsidRPr="00AB75D0">
              <w:rPr>
                <w:rFonts w:eastAsia="Calibri"/>
                <w:sz w:val="26"/>
                <w:szCs w:val="26"/>
              </w:rPr>
              <w:t>Для выполнения задания 19 необходима программа для работы с электронными таблицами.</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Задание 20 (на составление алгоритма) дается в двух вариантах </w:t>
            </w:r>
            <w:r w:rsidR="00906DE4">
              <w:rPr>
                <w:rFonts w:eastAsia="Calibri"/>
                <w:sz w:val="26"/>
                <w:szCs w:val="26"/>
              </w:rPr>
              <w:br/>
            </w:r>
            <w:r w:rsidRPr="00AB75D0">
              <w:rPr>
                <w:rFonts w:eastAsia="Calibri"/>
                <w:sz w:val="26"/>
                <w:szCs w:val="26"/>
              </w:rPr>
              <w:t>по выбору обучающегося. Первый вариант задания (20.1) предусматривает разработку алгоритма для исполнителя «Робот». Для выполнения задания 20.1рекомендуется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(http://www.niisi.ru/kumir),или любая другая среда, позволяющая моделировать исполнителя «Робот».</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В случае если синтаксис команд исполнителя в используемой среде отличается от того, который дан в задании, допускается внесение измененийв текст задания в части описания исполнителя «Робот». При отсутствииучебной среды исполнителя «Робот» решение задания 20.1 записываетсяв простом текстовом редакторе.</w:t>
            </w:r>
          </w:p>
          <w:p w:rsidR="00EE44F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Второй вариант задания (20.2) предусматривает запись алгоритма </w:t>
            </w:r>
            <w:r w:rsidRPr="00AB75D0">
              <w:rPr>
                <w:rFonts w:eastAsia="Calibri"/>
                <w:sz w:val="26"/>
                <w:szCs w:val="26"/>
              </w:rPr>
              <w:lastRenderedPageBreak/>
              <w:t>наизучаемом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w:t>
            </w:r>
          </w:p>
          <w:p w:rsidR="00A014C9" w:rsidRPr="00AB75D0" w:rsidRDefault="00EE44F9" w:rsidP="00721AFF">
            <w:pPr>
              <w:autoSpaceDE w:val="0"/>
              <w:autoSpaceDN w:val="0"/>
              <w:adjustRightInd w:val="0"/>
              <w:jc w:val="both"/>
              <w:rPr>
                <w:rFonts w:eastAsia="Calibri"/>
                <w:sz w:val="26"/>
                <w:szCs w:val="26"/>
              </w:rPr>
            </w:pPr>
            <w:r w:rsidRPr="00AB75D0">
              <w:rPr>
                <w:rFonts w:eastAsia="Calibri"/>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илиэлектронной таблице). Обучающиеся сохраняют данные файлы </w:t>
            </w:r>
            <w:r w:rsidR="00906DE4">
              <w:rPr>
                <w:rFonts w:eastAsia="Calibri"/>
                <w:sz w:val="26"/>
                <w:szCs w:val="26"/>
              </w:rPr>
              <w:br/>
            </w:r>
            <w:r w:rsidRPr="00AB75D0">
              <w:rPr>
                <w:rFonts w:eastAsia="Calibri"/>
                <w:sz w:val="26"/>
                <w:szCs w:val="26"/>
              </w:rPr>
              <w:t>в каталог под именами, указанными организаторами экзамена.</w:t>
            </w:r>
          </w:p>
          <w:p w:rsidR="00A221A2" w:rsidRPr="00AB75D0" w:rsidRDefault="00A014C9" w:rsidP="00721AFF">
            <w:pPr>
              <w:autoSpaceDE w:val="0"/>
              <w:autoSpaceDN w:val="0"/>
              <w:adjustRightInd w:val="0"/>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F52B52">
        <w:tc>
          <w:tcPr>
            <w:tcW w:w="2376" w:type="dxa"/>
            <w:shd w:val="clear" w:color="auto" w:fill="auto"/>
          </w:tcPr>
          <w:p w:rsidR="00FE4A4B" w:rsidRPr="00AB75D0" w:rsidRDefault="00FE4A4B" w:rsidP="00721AFF">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FE4A4B" w:rsidP="00721AFF">
            <w:pPr>
              <w:jc w:val="both"/>
              <w:rPr>
                <w:sz w:val="26"/>
                <w:szCs w:val="26"/>
              </w:rPr>
            </w:pPr>
          </w:p>
        </w:tc>
        <w:tc>
          <w:tcPr>
            <w:tcW w:w="8363" w:type="dxa"/>
            <w:shd w:val="clear" w:color="auto" w:fill="auto"/>
          </w:tcPr>
          <w:p w:rsidR="00053B24" w:rsidRPr="00AB75D0" w:rsidRDefault="00FE4A4B" w:rsidP="00721AFF">
            <w:pPr>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721AFF">
            <w:pPr>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721AFF">
      <w:pPr>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Pr="00AB75D0" w:rsidRDefault="00FE4A4B" w:rsidP="00721AFF">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533868353"/>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2"/>
      <w:bookmarkEnd w:id="283"/>
      <w:bookmarkEnd w:id="284"/>
      <w:bookmarkEnd w:id="285"/>
    </w:p>
    <w:p w:rsidR="00522461" w:rsidRPr="00A44481" w:rsidRDefault="00522461" w:rsidP="00721AFF">
      <w:pPr>
        <w:tabs>
          <w:tab w:val="left" w:pos="900"/>
        </w:tabs>
        <w:ind w:firstLine="720"/>
        <w:jc w:val="both"/>
        <w:rPr>
          <w:sz w:val="25"/>
          <w:szCs w:val="25"/>
        </w:rPr>
      </w:pPr>
      <w:r w:rsidRPr="00A44481">
        <w:rPr>
          <w:sz w:val="25"/>
          <w:szCs w:val="25"/>
        </w:rPr>
        <w:t>1. Паспорт гражданина Российской Федерации, удостоверяющий личность гражданина Российской Федерации</w:t>
      </w:r>
      <w:r w:rsidR="00A053A6" w:rsidRPr="00A44481">
        <w:rPr>
          <w:sz w:val="25"/>
          <w:szCs w:val="25"/>
        </w:rPr>
        <w:t xml:space="preserve"> на т</w:t>
      </w:r>
      <w:r w:rsidRPr="00A44481">
        <w:rPr>
          <w:sz w:val="25"/>
          <w:szCs w:val="25"/>
        </w:rPr>
        <w:t>ерритории Российской Федерации;</w:t>
      </w:r>
    </w:p>
    <w:p w:rsidR="00522461" w:rsidRPr="00A44481" w:rsidRDefault="00522461" w:rsidP="00721AFF">
      <w:pPr>
        <w:ind w:firstLine="720"/>
        <w:jc w:val="both"/>
        <w:rPr>
          <w:sz w:val="25"/>
          <w:szCs w:val="25"/>
        </w:rPr>
      </w:pPr>
      <w:r w:rsidRPr="00A44481">
        <w:rPr>
          <w:sz w:val="25"/>
          <w:szCs w:val="25"/>
        </w:rPr>
        <w:t>2. Паспорт гражданина Российской Федерации для выезда</w:t>
      </w:r>
      <w:r w:rsidR="00A053A6" w:rsidRPr="00A44481">
        <w:rPr>
          <w:sz w:val="25"/>
          <w:szCs w:val="25"/>
        </w:rPr>
        <w:t xml:space="preserve"> из Р</w:t>
      </w:r>
      <w:r w:rsidRPr="00A44481">
        <w:rPr>
          <w:sz w:val="25"/>
          <w:szCs w:val="25"/>
        </w:rPr>
        <w:t>оссийской Федерации</w:t>
      </w:r>
      <w:r w:rsidR="00A053A6" w:rsidRPr="00A44481">
        <w:rPr>
          <w:sz w:val="25"/>
          <w:szCs w:val="25"/>
        </w:rPr>
        <w:t xml:space="preserve"> и в</w:t>
      </w:r>
      <w:r w:rsidRPr="00A44481">
        <w:rPr>
          <w:sz w:val="25"/>
          <w:szCs w:val="25"/>
        </w:rPr>
        <w:t>ъезда</w:t>
      </w:r>
      <w:r w:rsidR="00A053A6" w:rsidRPr="00A44481">
        <w:rPr>
          <w:sz w:val="25"/>
          <w:szCs w:val="25"/>
        </w:rPr>
        <w:t xml:space="preserve"> в Р</w:t>
      </w:r>
      <w:r w:rsidRPr="00A44481">
        <w:rPr>
          <w:sz w:val="25"/>
          <w:szCs w:val="25"/>
        </w:rPr>
        <w:t>оссийскую Федерацию, удостоверяющий личность гражданина Российской Федерации</w:t>
      </w:r>
      <w:r w:rsidR="00A053A6" w:rsidRPr="00A44481">
        <w:rPr>
          <w:sz w:val="25"/>
          <w:szCs w:val="25"/>
        </w:rPr>
        <w:t xml:space="preserve"> за п</w:t>
      </w:r>
      <w:r w:rsidRPr="00A44481">
        <w:rPr>
          <w:sz w:val="25"/>
          <w:szCs w:val="25"/>
        </w:rPr>
        <w:t>ределами территории Российской Федерации (заграничный);</w:t>
      </w:r>
    </w:p>
    <w:p w:rsidR="00522461" w:rsidRPr="00A44481" w:rsidRDefault="00522461" w:rsidP="00721AFF">
      <w:pPr>
        <w:autoSpaceDE w:val="0"/>
        <w:autoSpaceDN w:val="0"/>
        <w:adjustRightInd w:val="0"/>
        <w:ind w:firstLine="720"/>
        <w:jc w:val="both"/>
        <w:rPr>
          <w:sz w:val="25"/>
          <w:szCs w:val="25"/>
        </w:rPr>
      </w:pPr>
      <w:r w:rsidRPr="00A44481">
        <w:rPr>
          <w:sz w:val="25"/>
          <w:szCs w:val="25"/>
        </w:rPr>
        <w:t>3. Дипломатический паспорт;</w:t>
      </w:r>
    </w:p>
    <w:p w:rsidR="00522461" w:rsidRPr="00A44481" w:rsidRDefault="00522461" w:rsidP="00721AFF">
      <w:pPr>
        <w:autoSpaceDE w:val="0"/>
        <w:autoSpaceDN w:val="0"/>
        <w:adjustRightInd w:val="0"/>
        <w:ind w:firstLine="720"/>
        <w:jc w:val="both"/>
        <w:rPr>
          <w:sz w:val="25"/>
          <w:szCs w:val="25"/>
        </w:rPr>
      </w:pPr>
      <w:r w:rsidRPr="00A44481">
        <w:rPr>
          <w:sz w:val="25"/>
          <w:szCs w:val="25"/>
        </w:rPr>
        <w:t>4. Служебный паспорт;</w:t>
      </w:r>
    </w:p>
    <w:p w:rsidR="00522461" w:rsidRPr="00A44481" w:rsidRDefault="00522461" w:rsidP="00721AFF">
      <w:pPr>
        <w:ind w:firstLine="720"/>
        <w:jc w:val="both"/>
        <w:rPr>
          <w:sz w:val="25"/>
          <w:szCs w:val="25"/>
        </w:rPr>
      </w:pPr>
      <w:r w:rsidRPr="00A44481">
        <w:rPr>
          <w:sz w:val="25"/>
          <w:szCs w:val="25"/>
        </w:rPr>
        <w:t xml:space="preserve">5. Удостоверение личности военнослужащего; </w:t>
      </w:r>
    </w:p>
    <w:p w:rsidR="00522461" w:rsidRPr="00A44481" w:rsidRDefault="00522461" w:rsidP="00721AFF">
      <w:pPr>
        <w:ind w:firstLine="720"/>
        <w:jc w:val="both"/>
        <w:rPr>
          <w:sz w:val="25"/>
          <w:szCs w:val="25"/>
        </w:rPr>
      </w:pPr>
      <w:r w:rsidRPr="00A44481">
        <w:rPr>
          <w:sz w:val="25"/>
          <w:szCs w:val="25"/>
        </w:rPr>
        <w:t>6. Временное удостоверение личности гражданина Российской Федерации, выдаваемое</w:t>
      </w:r>
      <w:r w:rsidR="00A053A6" w:rsidRPr="00A44481">
        <w:rPr>
          <w:sz w:val="25"/>
          <w:szCs w:val="25"/>
        </w:rPr>
        <w:t xml:space="preserve"> на п</w:t>
      </w:r>
      <w:r w:rsidRPr="00A44481">
        <w:rPr>
          <w:sz w:val="25"/>
          <w:szCs w:val="25"/>
        </w:rPr>
        <w:t>ериод оформления паспорта.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иностранных граждан</w:t>
      </w:r>
    </w:p>
    <w:p w:rsidR="00522461" w:rsidRPr="00A44481" w:rsidRDefault="00522461" w:rsidP="00721AFF">
      <w:pPr>
        <w:ind w:firstLine="720"/>
        <w:jc w:val="both"/>
        <w:rPr>
          <w:sz w:val="25"/>
          <w:szCs w:val="25"/>
        </w:rPr>
      </w:pPr>
      <w:r w:rsidRPr="00A44481">
        <w:rPr>
          <w:sz w:val="25"/>
          <w:szCs w:val="25"/>
        </w:rPr>
        <w:t>1. Паспорт иностранного гражданина либо иной документ, установленный федеральным законом или признаваемый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иностранного гражданина</w:t>
      </w:r>
      <w:r w:rsidRPr="00A44481">
        <w:rPr>
          <w:sz w:val="25"/>
          <w:szCs w:val="25"/>
          <w:vertAlign w:val="superscript"/>
        </w:rPr>
        <w:footnoteReference w:id="17"/>
      </w:r>
      <w:r w:rsidRPr="00A44481">
        <w:rPr>
          <w:sz w:val="25"/>
          <w:szCs w:val="25"/>
        </w:rPr>
        <w:t>;</w:t>
      </w:r>
    </w:p>
    <w:p w:rsidR="00522461" w:rsidRPr="00A44481" w:rsidRDefault="00522461" w:rsidP="00721AFF">
      <w:pPr>
        <w:ind w:firstLine="720"/>
        <w:jc w:val="both"/>
        <w:rPr>
          <w:sz w:val="25"/>
          <w:szCs w:val="25"/>
        </w:rPr>
      </w:pPr>
      <w:r w:rsidRPr="00A44481">
        <w:rPr>
          <w:sz w:val="25"/>
          <w:szCs w:val="25"/>
        </w:rPr>
        <w:t>2. Разрешение</w:t>
      </w:r>
      <w:r w:rsidR="00A053A6" w:rsidRPr="00A44481">
        <w:rPr>
          <w:sz w:val="25"/>
          <w:szCs w:val="25"/>
        </w:rPr>
        <w:t xml:space="preserve"> на в</w:t>
      </w:r>
      <w:r w:rsidRPr="00A44481">
        <w:rPr>
          <w:sz w:val="25"/>
          <w:szCs w:val="25"/>
        </w:rPr>
        <w:t>ременное проживание;</w:t>
      </w:r>
    </w:p>
    <w:p w:rsidR="00522461" w:rsidRPr="00A44481" w:rsidRDefault="00522461" w:rsidP="00721AFF">
      <w:pPr>
        <w:autoSpaceDE w:val="0"/>
        <w:autoSpaceDN w:val="0"/>
        <w:adjustRightInd w:val="0"/>
        <w:ind w:firstLine="720"/>
        <w:jc w:val="both"/>
        <w:rPr>
          <w:sz w:val="25"/>
          <w:szCs w:val="25"/>
        </w:rPr>
      </w:pPr>
      <w:r w:rsidRPr="00A44481">
        <w:rPr>
          <w:sz w:val="25"/>
          <w:szCs w:val="25"/>
        </w:rPr>
        <w:t>3. Вид</w:t>
      </w:r>
      <w:r w:rsidR="00A053A6" w:rsidRPr="00A44481">
        <w:rPr>
          <w:sz w:val="25"/>
          <w:szCs w:val="25"/>
        </w:rPr>
        <w:t xml:space="preserve"> на ж</w:t>
      </w:r>
      <w:r w:rsidRPr="00A44481">
        <w:rPr>
          <w:sz w:val="25"/>
          <w:szCs w:val="25"/>
        </w:rPr>
        <w:t>ительство;</w:t>
      </w:r>
    </w:p>
    <w:p w:rsidR="00522461" w:rsidRPr="00A44481" w:rsidRDefault="00522461" w:rsidP="00721AFF">
      <w:pPr>
        <w:autoSpaceDE w:val="0"/>
        <w:autoSpaceDN w:val="0"/>
        <w:adjustRightInd w:val="0"/>
        <w:ind w:firstLine="720"/>
        <w:jc w:val="both"/>
        <w:rPr>
          <w:sz w:val="25"/>
          <w:szCs w:val="25"/>
        </w:rPr>
      </w:pPr>
      <w:r w:rsidRPr="00A44481">
        <w:rPr>
          <w:sz w:val="25"/>
          <w:szCs w:val="25"/>
        </w:rPr>
        <w:t>4.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p>
    <w:p w:rsidR="00522461" w:rsidRPr="00D50D45" w:rsidRDefault="00522461" w:rsidP="00721AFF">
      <w:pPr>
        <w:spacing w:before="120"/>
        <w:ind w:firstLine="720"/>
        <w:jc w:val="center"/>
        <w:rPr>
          <w:b/>
          <w:sz w:val="28"/>
          <w:szCs w:val="28"/>
        </w:rPr>
      </w:pPr>
      <w:r w:rsidRPr="00D50D45">
        <w:rPr>
          <w:b/>
          <w:sz w:val="28"/>
          <w:szCs w:val="28"/>
        </w:rPr>
        <w:t>Документы, удостоверяющие личность лица без гражданства</w:t>
      </w:r>
    </w:p>
    <w:p w:rsidR="00522461" w:rsidRPr="00A44481" w:rsidRDefault="00522461" w:rsidP="00721AFF">
      <w:pPr>
        <w:ind w:firstLine="720"/>
        <w:jc w:val="both"/>
        <w:rPr>
          <w:sz w:val="25"/>
          <w:szCs w:val="25"/>
        </w:rPr>
      </w:pPr>
      <w:r w:rsidRPr="00A44481">
        <w:rPr>
          <w:sz w:val="25"/>
          <w:szCs w:val="25"/>
        </w:rPr>
        <w:t>1. Документ, выданный иностранным государством</w:t>
      </w:r>
      <w:r w:rsidR="00A053A6" w:rsidRPr="00A44481">
        <w:rPr>
          <w:sz w:val="25"/>
          <w:szCs w:val="25"/>
        </w:rPr>
        <w:t xml:space="preserve"> и п</w:t>
      </w:r>
      <w:r w:rsidRPr="00A44481">
        <w:rPr>
          <w:sz w:val="25"/>
          <w:szCs w:val="25"/>
        </w:rPr>
        <w:t>ризнаваемый</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документа, удостоверяющего личность лица без гражданства;</w:t>
      </w:r>
    </w:p>
    <w:p w:rsidR="00522461" w:rsidRPr="00A44481" w:rsidRDefault="00522461" w:rsidP="00721AFF">
      <w:pPr>
        <w:ind w:firstLine="720"/>
        <w:jc w:val="both"/>
        <w:rPr>
          <w:sz w:val="25"/>
          <w:szCs w:val="25"/>
        </w:rPr>
      </w:pPr>
      <w:r w:rsidRPr="00A44481">
        <w:rPr>
          <w:sz w:val="25"/>
          <w:szCs w:val="25"/>
        </w:rPr>
        <w:t>2. Вид</w:t>
      </w:r>
      <w:r w:rsidR="00A053A6" w:rsidRPr="00A44481">
        <w:rPr>
          <w:sz w:val="25"/>
          <w:szCs w:val="25"/>
        </w:rPr>
        <w:t xml:space="preserve"> на ж</w:t>
      </w:r>
      <w:r w:rsidRPr="00A44481">
        <w:rPr>
          <w:sz w:val="25"/>
          <w:szCs w:val="25"/>
        </w:rPr>
        <w:t>ительство;</w:t>
      </w:r>
    </w:p>
    <w:p w:rsidR="00522461" w:rsidRPr="00A44481" w:rsidRDefault="00522461" w:rsidP="00721AFF">
      <w:pPr>
        <w:ind w:firstLine="720"/>
        <w:jc w:val="both"/>
        <w:rPr>
          <w:sz w:val="25"/>
          <w:szCs w:val="25"/>
        </w:rPr>
      </w:pPr>
      <w:r w:rsidRPr="00A44481">
        <w:rPr>
          <w:sz w:val="25"/>
          <w:szCs w:val="25"/>
        </w:rPr>
        <w:t>3. Иные документы, предусмотренные федеральным законом или признаваемые</w:t>
      </w:r>
      <w:r w:rsidR="00A053A6" w:rsidRPr="00A44481">
        <w:rPr>
          <w:sz w:val="25"/>
          <w:szCs w:val="25"/>
        </w:rPr>
        <w:t xml:space="preserve"> в с</w:t>
      </w:r>
      <w:r w:rsidRPr="00A44481">
        <w:rPr>
          <w:sz w:val="25"/>
          <w:szCs w:val="25"/>
        </w:rPr>
        <w:t>оответствии</w:t>
      </w:r>
      <w:r w:rsidR="00A053A6" w:rsidRPr="00A44481">
        <w:rPr>
          <w:sz w:val="25"/>
          <w:szCs w:val="25"/>
        </w:rPr>
        <w:t xml:space="preserve"> с м</w:t>
      </w:r>
      <w:r w:rsidRPr="00A44481">
        <w:rPr>
          <w:sz w:val="25"/>
          <w:szCs w:val="25"/>
        </w:rPr>
        <w:t>еждународным договором Российской Федерации</w:t>
      </w:r>
      <w:r w:rsidR="00A053A6" w:rsidRPr="00A44481">
        <w:rPr>
          <w:sz w:val="25"/>
          <w:szCs w:val="25"/>
        </w:rPr>
        <w:t xml:space="preserve"> в к</w:t>
      </w:r>
      <w:r w:rsidRPr="00A44481">
        <w:rPr>
          <w:sz w:val="25"/>
          <w:szCs w:val="25"/>
        </w:rPr>
        <w:t>ачестве документов, удостоверяющих личность лица без гражданства</w:t>
      </w:r>
      <w:r w:rsidRPr="00A44481">
        <w:rPr>
          <w:sz w:val="25"/>
          <w:szCs w:val="25"/>
          <w:vertAlign w:val="superscript"/>
        </w:rPr>
        <w:footnoteReference w:id="18"/>
      </w:r>
      <w:r w:rsidRPr="00A44481">
        <w:rPr>
          <w:sz w:val="25"/>
          <w:szCs w:val="25"/>
        </w:rPr>
        <w:t>.</w:t>
      </w:r>
    </w:p>
    <w:p w:rsidR="00522461" w:rsidRPr="00D50D45" w:rsidRDefault="00522461" w:rsidP="00721AFF">
      <w:pPr>
        <w:ind w:firstLine="720"/>
        <w:jc w:val="center"/>
        <w:rPr>
          <w:b/>
          <w:sz w:val="28"/>
          <w:szCs w:val="28"/>
        </w:rPr>
      </w:pPr>
      <w:r w:rsidRPr="00D50D45">
        <w:rPr>
          <w:b/>
          <w:sz w:val="28"/>
          <w:szCs w:val="28"/>
        </w:rPr>
        <w:t>Документы, удостоверяющие личность беженцев</w:t>
      </w:r>
    </w:p>
    <w:p w:rsidR="00522461" w:rsidRPr="00A44481" w:rsidRDefault="00522461" w:rsidP="00721AFF">
      <w:pPr>
        <w:numPr>
          <w:ilvl w:val="0"/>
          <w:numId w:val="13"/>
        </w:numPr>
        <w:tabs>
          <w:tab w:val="left" w:pos="1080"/>
        </w:tabs>
        <w:autoSpaceDE w:val="0"/>
        <w:autoSpaceDN w:val="0"/>
        <w:adjustRightInd w:val="0"/>
        <w:ind w:left="0" w:firstLine="720"/>
        <w:jc w:val="both"/>
        <w:rPr>
          <w:sz w:val="25"/>
          <w:szCs w:val="25"/>
        </w:rPr>
      </w:pPr>
      <w:r w:rsidRPr="00A44481">
        <w:rPr>
          <w:sz w:val="25"/>
          <w:szCs w:val="25"/>
        </w:rPr>
        <w:t>Удостоверение беженца.</w:t>
      </w:r>
    </w:p>
    <w:p w:rsidR="00D11FD5" w:rsidRPr="00F34399" w:rsidRDefault="00522461" w:rsidP="00721AFF">
      <w:pPr>
        <w:numPr>
          <w:ilvl w:val="0"/>
          <w:numId w:val="13"/>
        </w:numPr>
        <w:tabs>
          <w:tab w:val="left" w:pos="1080"/>
        </w:tabs>
        <w:autoSpaceDE w:val="0"/>
        <w:autoSpaceDN w:val="0"/>
        <w:adjustRightInd w:val="0"/>
        <w:ind w:left="0" w:firstLine="720"/>
        <w:contextualSpacing/>
        <w:jc w:val="both"/>
        <w:rPr>
          <w:sz w:val="25"/>
          <w:szCs w:val="25"/>
        </w:rPr>
      </w:pPr>
      <w:r w:rsidRPr="00A44481">
        <w:rPr>
          <w:sz w:val="25"/>
          <w:szCs w:val="25"/>
        </w:rPr>
        <w:t>Свидетельство</w:t>
      </w:r>
      <w:r w:rsidR="00A053A6" w:rsidRPr="00A44481">
        <w:rPr>
          <w:sz w:val="25"/>
          <w:szCs w:val="25"/>
        </w:rPr>
        <w:t xml:space="preserve"> о р</w:t>
      </w:r>
      <w:r w:rsidRPr="00A44481">
        <w:rPr>
          <w:sz w:val="25"/>
          <w:szCs w:val="25"/>
        </w:rPr>
        <w:t>ассмотрении ходатайства</w:t>
      </w:r>
      <w:r w:rsidR="00A053A6" w:rsidRPr="00A44481">
        <w:rPr>
          <w:sz w:val="25"/>
          <w:szCs w:val="25"/>
        </w:rPr>
        <w:t xml:space="preserve"> о п</w:t>
      </w:r>
      <w:r w:rsidRPr="00A44481">
        <w:rPr>
          <w:sz w:val="25"/>
          <w:szCs w:val="25"/>
        </w:rPr>
        <w:t>ризнании гражданина беженцем</w:t>
      </w:r>
      <w:r w:rsidR="00A053A6" w:rsidRPr="00A44481">
        <w:rPr>
          <w:sz w:val="25"/>
          <w:szCs w:val="25"/>
        </w:rPr>
        <w:t xml:space="preserve"> на т</w:t>
      </w:r>
      <w:r w:rsidRPr="00A44481">
        <w:rPr>
          <w:sz w:val="25"/>
          <w:szCs w:val="25"/>
        </w:rPr>
        <w:t>ерритории Российской Федерации.</w:t>
      </w:r>
    </w:p>
    <w:p w:rsidR="00097B46" w:rsidRPr="00D50D45" w:rsidRDefault="00097B46" w:rsidP="00721AFF">
      <w:pPr>
        <w:keepNext/>
        <w:keepLines/>
        <w:spacing w:before="60" w:after="120"/>
        <w:ind w:firstLine="709"/>
        <w:jc w:val="center"/>
        <w:outlineLvl w:val="0"/>
        <w:rPr>
          <w:b/>
          <w:bCs/>
          <w:sz w:val="28"/>
          <w:szCs w:val="28"/>
        </w:rPr>
      </w:pPr>
      <w:bookmarkStart w:id="286" w:name="_Toc439332841"/>
      <w:bookmarkStart w:id="287" w:name="_Toc438199204"/>
      <w:bookmarkStart w:id="288" w:name="_Toc512529770"/>
      <w:bookmarkStart w:id="289" w:name="_Toc533868354"/>
      <w:r w:rsidRPr="00D50D45">
        <w:rPr>
          <w:b/>
          <w:bCs/>
          <w:sz w:val="28"/>
          <w:szCs w:val="28"/>
        </w:rPr>
        <w:lastRenderedPageBreak/>
        <w:t xml:space="preserve">Приложение </w:t>
      </w:r>
      <w:r w:rsidR="005A552D" w:rsidRPr="00D50D45">
        <w:rPr>
          <w:b/>
          <w:bCs/>
          <w:sz w:val="28"/>
          <w:szCs w:val="28"/>
        </w:rPr>
        <w:t>3</w:t>
      </w:r>
      <w:r w:rsidR="00C05D87" w:rsidRPr="00D50D45">
        <w:rPr>
          <w:b/>
          <w:bCs/>
          <w:sz w:val="28"/>
          <w:szCs w:val="28"/>
        </w:rPr>
        <w:t>.</w:t>
      </w:r>
      <w:r w:rsidRPr="00D50D45">
        <w:rPr>
          <w:b/>
          <w:bCs/>
          <w:sz w:val="28"/>
          <w:szCs w:val="28"/>
        </w:rPr>
        <w:t xml:space="preserve">Журнал учета участников </w:t>
      </w:r>
      <w:r w:rsidR="002911AF" w:rsidRPr="00D50D45">
        <w:rPr>
          <w:b/>
          <w:bCs/>
          <w:sz w:val="28"/>
          <w:szCs w:val="28"/>
        </w:rPr>
        <w:t>ГИА</w:t>
      </w:r>
      <w:r w:rsidRPr="00D50D45">
        <w:rPr>
          <w:b/>
          <w:bCs/>
          <w:sz w:val="28"/>
          <w:szCs w:val="28"/>
        </w:rPr>
        <w:t>, обратившихся к медицинскому работнику</w:t>
      </w:r>
      <w:bookmarkEnd w:id="286"/>
      <w:bookmarkEnd w:id="287"/>
      <w:bookmarkEnd w:id="288"/>
      <w:bookmarkEnd w:id="289"/>
    </w:p>
    <w:p w:rsidR="00097B46" w:rsidRPr="00D50D45" w:rsidRDefault="00097B46" w:rsidP="00721AFF">
      <w:pPr>
        <w:jc w:val="center"/>
        <w:rPr>
          <w:b/>
          <w:bCs/>
          <w:spacing w:val="80"/>
          <w:sz w:val="28"/>
          <w:szCs w:val="28"/>
        </w:rPr>
      </w:pPr>
      <w:bookmarkStart w:id="290" w:name="_Toc438199205"/>
      <w:r w:rsidRPr="00D50D45">
        <w:rPr>
          <w:b/>
          <w:bCs/>
          <w:spacing w:val="80"/>
          <w:sz w:val="28"/>
          <w:szCs w:val="28"/>
        </w:rPr>
        <w:t>ЖУРНАЛ</w:t>
      </w:r>
      <w:bookmarkEnd w:id="290"/>
    </w:p>
    <w:p w:rsidR="00097B46" w:rsidRPr="00D50D45" w:rsidRDefault="00097B46" w:rsidP="00721AFF">
      <w:pPr>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rsidR="00D11FD5" w:rsidRPr="00AB75D0" w:rsidRDefault="00D11FD5" w:rsidP="00721AFF">
      <w:pPr>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721AFF">
            <w:pPr>
              <w:rPr>
                <w:sz w:val="26"/>
                <w:szCs w:val="26"/>
              </w:rPr>
            </w:pPr>
            <w:r w:rsidRPr="00AB75D0">
              <w:rPr>
                <w:sz w:val="26"/>
                <w:szCs w:val="26"/>
              </w:rPr>
              <w:t>_______________________________</w:t>
            </w:r>
          </w:p>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721AFF">
            <w:pPr>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(Код ППЭ)</w:t>
                  </w:r>
                </w:p>
              </w:tc>
            </w:tr>
          </w:tbl>
          <w:p w:rsidR="00097B46" w:rsidRPr="00AB75D0" w:rsidRDefault="00097B46" w:rsidP="00721AFF">
            <w:pPr>
              <w:rPr>
                <w:sz w:val="26"/>
                <w:szCs w:val="26"/>
              </w:rPr>
            </w:pPr>
            <w:r w:rsidRPr="00AB75D0">
              <w:rPr>
                <w:sz w:val="26"/>
                <w:szCs w:val="26"/>
              </w:rPr>
              <w:t>1.</w:t>
            </w:r>
          </w:p>
          <w:p w:rsidR="00097B46" w:rsidRPr="00AB75D0" w:rsidRDefault="00097B46" w:rsidP="00721AFF">
            <w:pPr>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721AFF">
            <w:pPr>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721AFF">
            <w:pPr>
              <w:jc w:val="center"/>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721AFF">
      <w:pPr>
        <w:rPr>
          <w:sz w:val="26"/>
          <w:szCs w:val="26"/>
        </w:rPr>
      </w:pPr>
    </w:p>
    <w:p w:rsidR="00097B46" w:rsidRPr="00AB75D0" w:rsidRDefault="00097B46" w:rsidP="00721AFF">
      <w:pPr>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38" w:hanging="75"/>
              <w:jc w:val="center"/>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196"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44"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097B46" w:rsidRPr="00AB75D0"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ind w:right="-40" w:hanging="74"/>
              <w:jc w:val="center"/>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721AFF">
            <w:pPr>
              <w:jc w:val="center"/>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202" w:type="dxa"/>
            <w:tcBorders>
              <w:top w:val="single" w:sz="8" w:space="0" w:color="auto"/>
              <w:left w:val="nil"/>
              <w:bottom w:val="nil"/>
              <w:right w:val="nil"/>
            </w:tcBorders>
            <w:vAlign w:val="bottom"/>
          </w:tcPr>
          <w:p w:rsidR="00097B46" w:rsidRPr="00AB75D0" w:rsidRDefault="00097B46" w:rsidP="00721AFF">
            <w:pPr>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7" w:type="dxa"/>
            <w:tcBorders>
              <w:top w:val="single" w:sz="8" w:space="0" w:color="auto"/>
              <w:left w:val="nil"/>
              <w:bottom w:val="nil"/>
              <w:right w:val="nil"/>
            </w:tcBorders>
            <w:vAlign w:val="bottom"/>
            <w:hideMark/>
          </w:tcPr>
          <w:p w:rsidR="00097B46" w:rsidRPr="00AB75D0" w:rsidRDefault="00097B46" w:rsidP="00721AFF">
            <w:pPr>
              <w:jc w:val="center"/>
              <w:rPr>
                <w:b/>
                <w:sz w:val="26"/>
                <w:szCs w:val="26"/>
              </w:rPr>
            </w:pPr>
            <w:r w:rsidRPr="00AB75D0">
              <w:rPr>
                <w:b/>
                <w:sz w:val="26"/>
                <w:szCs w:val="26"/>
              </w:rPr>
              <w:t>20</w:t>
            </w:r>
          </w:p>
        </w:tc>
        <w:tc>
          <w:tcPr>
            <w:tcW w:w="736" w:type="dxa"/>
            <w:tcBorders>
              <w:top w:val="single" w:sz="8" w:space="0" w:color="auto"/>
              <w:left w:val="nil"/>
              <w:bottom w:val="single" w:sz="4" w:space="0" w:color="auto"/>
              <w:right w:val="nil"/>
            </w:tcBorders>
            <w:vAlign w:val="bottom"/>
          </w:tcPr>
          <w:p w:rsidR="00097B46" w:rsidRPr="00AB75D0" w:rsidRDefault="00097B46" w:rsidP="00721AFF">
            <w:pPr>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721AFF">
            <w:pPr>
              <w:jc w:val="center"/>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721AFF">
            <w:pPr>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721AFF">
            <w:pPr>
              <w:jc w:val="center"/>
              <w:rPr>
                <w:sz w:val="26"/>
                <w:szCs w:val="26"/>
              </w:rPr>
            </w:pPr>
          </w:p>
        </w:tc>
      </w:tr>
    </w:tbl>
    <w:p w:rsidR="00097B46" w:rsidRPr="00AB75D0" w:rsidRDefault="00097B46" w:rsidP="00721AFF">
      <w:pPr>
        <w:rPr>
          <w:sz w:val="26"/>
          <w:szCs w:val="26"/>
        </w:rPr>
      </w:pPr>
    </w:p>
    <w:p w:rsidR="00097B46" w:rsidRPr="00AB75D0" w:rsidRDefault="00097B46" w:rsidP="00721AFF">
      <w:pPr>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097B46" w:rsidRPr="00AB75D0" w:rsidTr="002C0FDB">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lastRenderedPageBreak/>
              <w:t>№ 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Обращение </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Фамилия, имя, отчество участника </w:t>
            </w:r>
            <w:r w:rsidR="001273F4" w:rsidRPr="00AB75D0">
              <w:rPr>
                <w:b/>
                <w:sz w:val="26"/>
                <w:szCs w:val="26"/>
              </w:rPr>
              <w:t>ГИА</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Номер аудитории</w:t>
            </w:r>
          </w:p>
          <w:p w:rsidR="00097B46" w:rsidRPr="00AB75D0" w:rsidRDefault="00097B46" w:rsidP="00721AFF">
            <w:pPr>
              <w:jc w:val="center"/>
              <w:rPr>
                <w:b/>
                <w:sz w:val="26"/>
                <w:szCs w:val="26"/>
              </w:rPr>
            </w:pP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ind w:right="-57"/>
              <w:jc w:val="center"/>
              <w:rPr>
                <w:b/>
                <w:sz w:val="26"/>
                <w:szCs w:val="26"/>
              </w:rPr>
            </w:pPr>
            <w:r w:rsidRPr="00AB75D0">
              <w:rPr>
                <w:b/>
                <w:sz w:val="26"/>
                <w:szCs w:val="2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AB75D0" w:rsidRDefault="00097B46" w:rsidP="00721AFF">
            <w:pPr>
              <w:jc w:val="center"/>
              <w:rPr>
                <w:b/>
                <w:sz w:val="26"/>
                <w:szCs w:val="26"/>
              </w:rPr>
            </w:pPr>
          </w:p>
          <w:p w:rsidR="00097B46" w:rsidRPr="00AB75D0" w:rsidRDefault="00097B46" w:rsidP="00721AFF">
            <w:pPr>
              <w:jc w:val="center"/>
              <w:rPr>
                <w:b/>
                <w:sz w:val="26"/>
                <w:szCs w:val="26"/>
              </w:rPr>
            </w:pPr>
            <w:r w:rsidRPr="00AB75D0">
              <w:rPr>
                <w:b/>
                <w:sz w:val="26"/>
                <w:szCs w:val="26"/>
              </w:rPr>
              <w:t xml:space="preserve">Принятые меры </w:t>
            </w:r>
          </w:p>
          <w:p w:rsidR="00097B46" w:rsidRPr="00AB75D0" w:rsidRDefault="00097B46" w:rsidP="00721AFF">
            <w:pPr>
              <w:jc w:val="center"/>
              <w:rPr>
                <w:i/>
                <w:sz w:val="26"/>
                <w:szCs w:val="26"/>
              </w:rPr>
            </w:pPr>
            <w:r w:rsidRPr="00AB75D0">
              <w:rPr>
                <w:i/>
                <w:sz w:val="26"/>
                <w:szCs w:val="26"/>
              </w:rPr>
              <w:t>(в соответствующем поле поставить «Х»)</w:t>
            </w: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Подпись участника </w:t>
            </w:r>
            <w:r w:rsidR="001273F4" w:rsidRPr="00AB75D0">
              <w:rPr>
                <w:b/>
                <w:sz w:val="26"/>
                <w:szCs w:val="26"/>
              </w:rPr>
              <w:t>ГИА</w:t>
            </w:r>
          </w:p>
        </w:tc>
        <w:tc>
          <w:tcPr>
            <w:tcW w:w="1985" w:type="dxa"/>
            <w:vMerge w:val="restart"/>
            <w:tcBorders>
              <w:top w:val="single" w:sz="12" w:space="0" w:color="auto"/>
              <w:left w:val="single" w:sz="6" w:space="0" w:color="auto"/>
              <w:bottom w:val="single" w:sz="12" w:space="0" w:color="auto"/>
              <w:right w:val="single" w:sz="6" w:space="0" w:color="auto"/>
            </w:tcBorders>
          </w:tcPr>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jc w:val="center"/>
              <w:rPr>
                <w:b/>
                <w:sz w:val="26"/>
                <w:szCs w:val="26"/>
              </w:rPr>
            </w:pPr>
          </w:p>
          <w:p w:rsidR="00097B46" w:rsidRPr="00AB75D0" w:rsidRDefault="00097B46" w:rsidP="00721AFF">
            <w:pPr>
              <w:rPr>
                <w:b/>
                <w:sz w:val="26"/>
                <w:szCs w:val="26"/>
              </w:rPr>
            </w:pPr>
          </w:p>
          <w:p w:rsidR="00097B46" w:rsidRPr="00AB75D0" w:rsidRDefault="00097B46" w:rsidP="00721AFF">
            <w:pPr>
              <w:jc w:val="center"/>
              <w:rPr>
                <w:b/>
                <w:sz w:val="26"/>
                <w:szCs w:val="26"/>
              </w:rPr>
            </w:pPr>
            <w:r w:rsidRPr="00AB75D0">
              <w:rPr>
                <w:b/>
                <w:sz w:val="26"/>
                <w:szCs w:val="26"/>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 xml:space="preserve">Оказана медицинская помощь, участник </w:t>
            </w:r>
            <w:r w:rsidR="001273F4" w:rsidRPr="00AB75D0">
              <w:rPr>
                <w:b/>
                <w:sz w:val="26"/>
                <w:szCs w:val="26"/>
              </w:rPr>
              <w:t xml:space="preserve">ГИА </w:t>
            </w:r>
            <w:r w:rsidRPr="00AB75D0">
              <w:rPr>
                <w:b/>
                <w:sz w:val="26"/>
                <w:szCs w:val="2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721AFF">
            <w:pPr>
              <w:jc w:val="center"/>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721AFF">
            <w:pPr>
              <w:jc w:val="center"/>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jc w:val="center"/>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721AFF">
            <w:pPr>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721AFF">
            <w:pPr>
              <w:rPr>
                <w:sz w:val="26"/>
                <w:szCs w:val="26"/>
              </w:rPr>
            </w:pPr>
          </w:p>
        </w:tc>
      </w:tr>
    </w:tbl>
    <w:p w:rsidR="006E430F" w:rsidRPr="00AB75D0" w:rsidRDefault="006E430F" w:rsidP="00721AFF">
      <w:pPr>
        <w:jc w:val="both"/>
        <w:rPr>
          <w:sz w:val="26"/>
          <w:szCs w:val="26"/>
        </w:rPr>
        <w:sectPr w:rsidR="006E430F" w:rsidRPr="00AB75D0" w:rsidSect="003E0E7C">
          <w:pgSz w:w="16838" w:h="11906" w:orient="landscape"/>
          <w:pgMar w:top="1134" w:right="567" w:bottom="1134" w:left="1134" w:header="709" w:footer="709" w:gutter="0"/>
          <w:cols w:space="708"/>
          <w:docGrid w:linePitch="360"/>
        </w:sectPr>
      </w:pPr>
    </w:p>
    <w:p w:rsidR="00BF50D4" w:rsidRPr="00D50D45" w:rsidRDefault="00BF50D4" w:rsidP="00721AFF">
      <w:pPr>
        <w:keepNext/>
        <w:keepLines/>
        <w:overflowPunct w:val="0"/>
        <w:autoSpaceDE w:val="0"/>
        <w:autoSpaceDN w:val="0"/>
        <w:adjustRightInd w:val="0"/>
        <w:ind w:left="357" w:hanging="357"/>
        <w:jc w:val="center"/>
        <w:textAlignment w:val="baseline"/>
        <w:outlineLvl w:val="0"/>
        <w:rPr>
          <w:b/>
          <w:bCs/>
          <w:sz w:val="28"/>
          <w:szCs w:val="28"/>
        </w:rPr>
      </w:pPr>
      <w:bookmarkStart w:id="292" w:name="_Toc512529771"/>
      <w:bookmarkStart w:id="293" w:name="_Toc533868355"/>
      <w:r w:rsidRPr="00D50D45">
        <w:rPr>
          <w:b/>
          <w:bCs/>
          <w:sz w:val="28"/>
          <w:szCs w:val="28"/>
        </w:rPr>
        <w:lastRenderedPageBreak/>
        <w:t xml:space="preserve">Приложение </w:t>
      </w:r>
      <w:r w:rsidR="005A552D" w:rsidRPr="00D50D45">
        <w:rPr>
          <w:b/>
          <w:bCs/>
          <w:sz w:val="28"/>
          <w:szCs w:val="28"/>
        </w:rPr>
        <w:t>4</w:t>
      </w:r>
      <w:r w:rsidR="00C05D87" w:rsidRPr="00D50D45">
        <w:rPr>
          <w:b/>
          <w:bCs/>
          <w:sz w:val="28"/>
          <w:szCs w:val="28"/>
        </w:rPr>
        <w:t>.</w:t>
      </w:r>
      <w:r w:rsidRPr="00D50D45">
        <w:rPr>
          <w:b/>
          <w:bCs/>
          <w:sz w:val="28"/>
          <w:szCs w:val="28"/>
        </w:rPr>
        <w:t xml:space="preserve"> Образец заявления на участие в ОГЭ</w:t>
      </w:r>
      <w:r w:rsidR="00D83A5B" w:rsidRPr="00D50D45">
        <w:rPr>
          <w:b/>
          <w:bCs/>
          <w:sz w:val="28"/>
          <w:szCs w:val="28"/>
        </w:rPr>
        <w:t>/ГВЭ</w:t>
      </w:r>
      <w:bookmarkEnd w:id="292"/>
      <w:bookmarkEnd w:id="293"/>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721AFF">
            <w:pPr>
              <w:overflowPunct w:val="0"/>
              <w:autoSpaceDE w:val="0"/>
              <w:autoSpaceDN w:val="0"/>
              <w:adjustRightInd w:val="0"/>
              <w:textAlignment w:val="baseline"/>
              <w:rPr>
                <w:sz w:val="26"/>
                <w:szCs w:val="26"/>
              </w:rPr>
            </w:pPr>
          </w:p>
        </w:tc>
        <w:tc>
          <w:tcPr>
            <w:tcW w:w="5144" w:type="dxa"/>
            <w:gridSpan w:val="14"/>
          </w:tcPr>
          <w:p w:rsidR="00F22CF3" w:rsidRPr="00AB75D0" w:rsidRDefault="00F22CF3" w:rsidP="00721AFF">
            <w:pPr>
              <w:overflowPunct w:val="0"/>
              <w:autoSpaceDE w:val="0"/>
              <w:autoSpaceDN w:val="0"/>
              <w:adjustRightInd w:val="0"/>
              <w:ind w:firstLine="675"/>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721AFF">
                  <w:pPr>
                    <w:overflowPunct w:val="0"/>
                    <w:autoSpaceDE w:val="0"/>
                    <w:autoSpaceDN w:val="0"/>
                    <w:adjustRightInd w:val="0"/>
                    <w:textAlignment w:val="baseline"/>
                    <w:rPr>
                      <w:sz w:val="26"/>
                      <w:szCs w:val="26"/>
                    </w:rPr>
                  </w:pPr>
                </w:p>
              </w:tc>
              <w:tc>
                <w:tcPr>
                  <w:tcW w:w="3501" w:type="dxa"/>
                </w:tcPr>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Руководителю образовательной       организации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председателю </w:t>
                  </w:r>
                </w:p>
                <w:p w:rsidR="00F22CF3" w:rsidRPr="00AB75D0" w:rsidRDefault="00F22CF3" w:rsidP="00721AFF">
                  <w:pPr>
                    <w:overflowPunct w:val="0"/>
                    <w:autoSpaceDE w:val="0"/>
                    <w:autoSpaceDN w:val="0"/>
                    <w:adjustRightInd w:val="0"/>
                    <w:textAlignment w:val="baseline"/>
                    <w:rPr>
                      <w:sz w:val="26"/>
                      <w:szCs w:val="26"/>
                    </w:rPr>
                  </w:pPr>
                  <w:r w:rsidRPr="00AB75D0">
                    <w:rPr>
                      <w:sz w:val="26"/>
                      <w:szCs w:val="26"/>
                    </w:rPr>
                    <w:t xml:space="preserve">ГЭК </w:t>
                  </w:r>
                </w:p>
                <w:p w:rsidR="00F22CF3" w:rsidRPr="00AB75D0" w:rsidRDefault="00F22CF3" w:rsidP="00721AFF">
                  <w:pPr>
                    <w:overflowPunct w:val="0"/>
                    <w:autoSpaceDE w:val="0"/>
                    <w:autoSpaceDN w:val="0"/>
                    <w:adjustRightInd w:val="0"/>
                    <w:textAlignment w:val="baseline"/>
                    <w:rPr>
                      <w:sz w:val="26"/>
                      <w:szCs w:val="26"/>
                    </w:rPr>
                  </w:pPr>
                </w:p>
              </w:tc>
            </w:tr>
          </w:tbl>
          <w:p w:rsidR="00BF50D4" w:rsidRPr="00AB75D0" w:rsidRDefault="00BF50D4" w:rsidP="00721AFF">
            <w:pPr>
              <w:overflowPunct w:val="0"/>
              <w:autoSpaceDE w:val="0"/>
              <w:autoSpaceDN w:val="0"/>
              <w:adjustRightInd w:val="0"/>
              <w:ind w:firstLine="675"/>
              <w:jc w:val="center"/>
              <w:textAlignment w:val="baseline"/>
              <w:rPr>
                <w:sz w:val="26"/>
                <w:szCs w:val="26"/>
              </w:rPr>
            </w:pPr>
            <w:r w:rsidRPr="00AB75D0">
              <w:rPr>
                <w:sz w:val="26"/>
                <w:szCs w:val="26"/>
              </w:rPr>
              <w:t>____________________</w:t>
            </w:r>
          </w:p>
          <w:p w:rsidR="00BF50D4" w:rsidRPr="00AB75D0" w:rsidRDefault="00BF50D4" w:rsidP="00721AFF">
            <w:pPr>
              <w:overflowPunct w:val="0"/>
              <w:autoSpaceDE w:val="0"/>
              <w:autoSpaceDN w:val="0"/>
              <w:adjustRightInd w:val="0"/>
              <w:ind w:firstLine="675"/>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721AFF">
            <w:pPr>
              <w:overflowPunct w:val="0"/>
              <w:autoSpaceDE w:val="0"/>
              <w:autoSpaceDN w:val="0"/>
              <w:adjustRightInd w:val="0"/>
              <w:jc w:val="center"/>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center"/>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6"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7"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8"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190"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721AFF">
            <w:pPr>
              <w:overflowPunct w:val="0"/>
              <w:autoSpaceDE w:val="0"/>
              <w:autoSpaceDN w:val="0"/>
              <w:adjustRightInd w:val="0"/>
              <w:contextualSpacing/>
              <w:jc w:val="both"/>
              <w:textAlignment w:val="baseline"/>
              <w:rPr>
                <w:sz w:val="26"/>
                <w:szCs w:val="26"/>
              </w:rPr>
            </w:pPr>
            <w:r w:rsidRPr="00AB75D0">
              <w:rPr>
                <w:sz w:val="26"/>
                <w:szCs w:val="26"/>
              </w:rPr>
              <w:t>.</w:t>
            </w:r>
          </w:p>
        </w:tc>
        <w:tc>
          <w:tcPr>
            <w:tcW w:w="334"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sz w:val="26"/>
                <w:szCs w:val="26"/>
              </w:rPr>
            </w:pP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721AFF">
            <w:pPr>
              <w:overflowPunct w:val="0"/>
              <w:autoSpaceDE w:val="0"/>
              <w:autoSpaceDN w:val="0"/>
              <w:adjustRightInd w:val="0"/>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721AFF">
      <w:pPr>
        <w:overflowPunct w:val="0"/>
        <w:autoSpaceDE w:val="0"/>
        <w:autoSpaceDN w:val="0"/>
        <w:adjustRightInd w:val="0"/>
        <w:jc w:val="center"/>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721AFF">
      <w:pPr>
        <w:overflowPunct w:val="0"/>
        <w:autoSpaceDE w:val="0"/>
        <w:autoSpaceDN w:val="0"/>
        <w:adjustRightInd w:val="0"/>
        <w:jc w:val="both"/>
        <w:textAlignment w:val="baseline"/>
        <w:rPr>
          <w:b/>
          <w:sz w:val="26"/>
          <w:szCs w:val="26"/>
        </w:rPr>
      </w:pPr>
    </w:p>
    <w:p w:rsidR="00BF50D4" w:rsidRPr="00AB75D0" w:rsidRDefault="00BF50D4" w:rsidP="00721AFF">
      <w:pPr>
        <w:overflowPunct w:val="0"/>
        <w:autoSpaceDE w:val="0"/>
        <w:autoSpaceDN w:val="0"/>
        <w:adjustRightInd w:val="0"/>
        <w:textAlignment w:val="baseline"/>
        <w:rPr>
          <w:b/>
          <w:sz w:val="26"/>
          <w:szCs w:val="26"/>
        </w:rPr>
      </w:pPr>
    </w:p>
    <w:p w:rsidR="00BF50D4" w:rsidRPr="00AB75D0" w:rsidRDefault="00BF50D4" w:rsidP="00721AFF">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721AFF">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AB75D0" w:rsidRDefault="00BF50D4" w:rsidP="00721AFF">
            <w:pPr>
              <w:overflowPunct w:val="0"/>
              <w:autoSpaceDE w:val="0"/>
              <w:autoSpaceDN w:val="0"/>
              <w:adjustRightInd w:val="0"/>
              <w:jc w:val="right"/>
              <w:textAlignment w:val="baseline"/>
              <w:rPr>
                <w:b/>
                <w:sz w:val="26"/>
                <w:szCs w:val="26"/>
              </w:rPr>
            </w:pPr>
            <w:r w:rsidRPr="00AB75D0">
              <w:rPr>
                <w:b/>
                <w:sz w:val="26"/>
                <w:szCs w:val="26"/>
              </w:rPr>
              <w:t>Номер</w:t>
            </w: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contextualSpacing/>
        <w:jc w:val="both"/>
        <w:textAlignment w:val="baseline"/>
        <w:rPr>
          <w:sz w:val="26"/>
          <w:szCs w:val="26"/>
        </w:rPr>
      </w:pP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721AFF">
            <w:pPr>
              <w:overflowPunct w:val="0"/>
              <w:autoSpaceDE w:val="0"/>
              <w:autoSpaceDN w:val="0"/>
              <w:adjustRightInd w:val="0"/>
              <w:jc w:val="center"/>
              <w:textAlignment w:val="baseline"/>
              <w:rPr>
                <w:sz w:val="26"/>
                <w:szCs w:val="26"/>
              </w:rPr>
            </w:pPr>
            <w:r w:rsidRPr="00AB75D0">
              <w:rPr>
                <w:sz w:val="26"/>
                <w:szCs w:val="26"/>
              </w:rPr>
              <w:t>основной/</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721AFF">
            <w:pPr>
              <w:overflowPunct w:val="0"/>
              <w:autoSpaceDE w:val="0"/>
              <w:autoSpaceDN w:val="0"/>
              <w:adjustRightInd w:val="0"/>
              <w:jc w:val="center"/>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721AFF">
            <w:pPr>
              <w:overflowPunct w:val="0"/>
              <w:autoSpaceDE w:val="0"/>
              <w:autoSpaceDN w:val="0"/>
              <w:adjustRightInd w:val="0"/>
              <w:jc w:val="center"/>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721AFF">
            <w:pPr>
              <w:overflowPunct w:val="0"/>
              <w:autoSpaceDE w:val="0"/>
              <w:autoSpaceDN w:val="0"/>
              <w:adjustRightInd w:val="0"/>
              <w:jc w:val="center"/>
              <w:textAlignment w:val="baseline"/>
              <w:rPr>
                <w:b/>
                <w:sz w:val="26"/>
                <w:szCs w:val="26"/>
              </w:rPr>
            </w:pPr>
            <w:r w:rsidRPr="00AB75D0">
              <w:rPr>
                <w:sz w:val="26"/>
                <w:szCs w:val="26"/>
              </w:rPr>
              <w:t>письменная)</w:t>
            </w:r>
            <w:r w:rsidR="00C74ED7" w:rsidRPr="00AB75D0">
              <w:rPr>
                <w:rStyle w:val="afd"/>
                <w:sz w:val="26"/>
                <w:szCs w:val="26"/>
              </w:rPr>
              <w:footnoteReference w:id="19"/>
            </w:r>
          </w:p>
        </w:tc>
      </w:tr>
      <w:tr w:rsidR="00D83A5B" w:rsidRPr="00AB75D0" w:rsidTr="009323F6">
        <w:trPr>
          <w:trHeight w:hRule="exact" w:val="1300"/>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Русский язык </w:t>
            </w:r>
          </w:p>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w:t>
            </w:r>
            <w:r w:rsidRPr="00AB75D0">
              <w:rPr>
                <w:i/>
                <w:sz w:val="26"/>
                <w:szCs w:val="26"/>
              </w:rPr>
              <w:t>указать 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0"/>
            </w:r>
          </w:p>
          <w:p w:rsidR="00D83A5B" w:rsidRPr="00AB75D0" w:rsidRDefault="00D83A5B" w:rsidP="00721AFF">
            <w:pPr>
              <w:overflowPunct w:val="0"/>
              <w:autoSpaceDE w:val="0"/>
              <w:autoSpaceDN w:val="0"/>
              <w:adjustRightInd w:val="0"/>
              <w:textAlignment w:val="baseline"/>
              <w:rPr>
                <w:sz w:val="26"/>
                <w:szCs w:val="26"/>
              </w:rPr>
            </w:pP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5258B6">
        <w:trPr>
          <w:trHeight w:hRule="exact" w:val="719"/>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 xml:space="preserve">Математика </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Физика</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Химия</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302"/>
        </w:trPr>
        <w:tc>
          <w:tcPr>
            <w:tcW w:w="1935" w:type="pct"/>
          </w:tcPr>
          <w:p w:rsidR="00D83A5B" w:rsidRPr="00AB75D0" w:rsidRDefault="00D83A5B" w:rsidP="00721AFF">
            <w:pPr>
              <w:overflowPunct w:val="0"/>
              <w:autoSpaceDE w:val="0"/>
              <w:autoSpaceDN w:val="0"/>
              <w:adjustRightInd w:val="0"/>
              <w:textAlignment w:val="baseline"/>
              <w:rPr>
                <w:sz w:val="26"/>
                <w:szCs w:val="26"/>
              </w:rPr>
            </w:pPr>
            <w:r w:rsidRPr="00AB75D0">
              <w:rPr>
                <w:sz w:val="26"/>
                <w:szCs w:val="26"/>
              </w:rPr>
              <w:t>Информатика и ИКТ</w:t>
            </w:r>
          </w:p>
        </w:tc>
        <w:tc>
          <w:tcPr>
            <w:tcW w:w="1085" w:type="pct"/>
          </w:tcPr>
          <w:p w:rsidR="00D83A5B" w:rsidRPr="00AB75D0" w:rsidRDefault="00D83A5B" w:rsidP="00721AFF">
            <w:pPr>
              <w:overflowPunct w:val="0"/>
              <w:autoSpaceDE w:val="0"/>
              <w:autoSpaceDN w:val="0"/>
              <w:adjustRightInd w:val="0"/>
              <w:textAlignment w:val="baseline"/>
              <w:rPr>
                <w:sz w:val="26"/>
                <w:szCs w:val="26"/>
              </w:rPr>
            </w:pPr>
          </w:p>
        </w:tc>
        <w:tc>
          <w:tcPr>
            <w:tcW w:w="1012" w:type="pct"/>
          </w:tcPr>
          <w:p w:rsidR="00D83A5B" w:rsidRPr="00AB75D0" w:rsidRDefault="00D83A5B" w:rsidP="00721AFF">
            <w:pPr>
              <w:overflowPunct w:val="0"/>
              <w:autoSpaceDE w:val="0"/>
              <w:autoSpaceDN w:val="0"/>
              <w:adjustRightInd w:val="0"/>
              <w:textAlignment w:val="baseline"/>
              <w:rPr>
                <w:sz w:val="26"/>
                <w:szCs w:val="26"/>
              </w:rPr>
            </w:pPr>
          </w:p>
        </w:tc>
        <w:tc>
          <w:tcPr>
            <w:tcW w:w="969" w:type="pct"/>
          </w:tcPr>
          <w:p w:rsidR="00D83A5B" w:rsidRPr="00AB75D0" w:rsidRDefault="00D83A5B" w:rsidP="00721AFF">
            <w:pPr>
              <w:overflowPunct w:val="0"/>
              <w:autoSpaceDE w:val="0"/>
              <w:autoSpaceDN w:val="0"/>
              <w:adjustRightInd w:val="0"/>
              <w:textAlignment w:val="baseline"/>
              <w:rPr>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721AFF">
            <w:pPr>
              <w:overflowPunct w:val="0"/>
              <w:autoSpaceDE w:val="0"/>
              <w:autoSpaceDN w:val="0"/>
              <w:adjustRightInd w:val="0"/>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lastRenderedPageBreak/>
              <w:t xml:space="preserve">Английский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1"/>
            </w:r>
            <w:r w:rsidRPr="00AB75D0">
              <w:rPr>
                <w:spacing w:val="-6"/>
                <w:sz w:val="26"/>
                <w:szCs w:val="26"/>
              </w:rPr>
              <w:t>)</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Немецкий язык</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721AFF">
            <w:pPr>
              <w:overflowPunct w:val="0"/>
              <w:autoSpaceDE w:val="0"/>
              <w:autoSpaceDN w:val="0"/>
              <w:adjustRightInd w:val="0"/>
              <w:textAlignment w:val="baseline"/>
              <w:rPr>
                <w:spacing w:val="-6"/>
                <w:sz w:val="26"/>
                <w:szCs w:val="26"/>
              </w:rPr>
            </w:pP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Французский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Испанский язык </w:t>
            </w:r>
          </w:p>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721AFF">
            <w:pPr>
              <w:overflowPunct w:val="0"/>
              <w:autoSpaceDE w:val="0"/>
              <w:autoSpaceDN w:val="0"/>
              <w:adjustRightInd w:val="0"/>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1012" w:type="pct"/>
          </w:tcPr>
          <w:p w:rsidR="00D83A5B" w:rsidRPr="00AB75D0" w:rsidRDefault="00D83A5B" w:rsidP="00721AFF">
            <w:pPr>
              <w:overflowPunct w:val="0"/>
              <w:autoSpaceDE w:val="0"/>
              <w:autoSpaceDN w:val="0"/>
              <w:adjustRightInd w:val="0"/>
              <w:textAlignment w:val="baseline"/>
              <w:rPr>
                <w:spacing w:val="-4"/>
                <w:sz w:val="26"/>
                <w:szCs w:val="26"/>
              </w:rPr>
            </w:pPr>
          </w:p>
        </w:tc>
        <w:tc>
          <w:tcPr>
            <w:tcW w:w="969" w:type="pct"/>
          </w:tcPr>
          <w:p w:rsidR="00D83A5B" w:rsidRPr="00AB75D0" w:rsidRDefault="00D83A5B" w:rsidP="00721AFF">
            <w:pPr>
              <w:overflowPunct w:val="0"/>
              <w:autoSpaceDE w:val="0"/>
              <w:autoSpaceDN w:val="0"/>
              <w:adjustRightInd w:val="0"/>
              <w:textAlignment w:val="baseline"/>
              <w:rPr>
                <w:spacing w:val="-4"/>
                <w:sz w:val="26"/>
                <w:szCs w:val="26"/>
              </w:rPr>
            </w:pPr>
          </w:p>
        </w:tc>
      </w:tr>
    </w:tbl>
    <w:p w:rsidR="00291881" w:rsidRPr="00AB75D0" w:rsidRDefault="00291881" w:rsidP="00721AFF">
      <w:pPr>
        <w:pBdr>
          <w:bottom w:val="single" w:sz="12" w:space="1" w:color="auto"/>
        </w:pBdr>
        <w:overflowPunct w:val="0"/>
        <w:autoSpaceDE w:val="0"/>
        <w:autoSpaceDN w:val="0"/>
        <w:adjustRightInd w:val="0"/>
        <w:spacing w:before="120" w:after="120"/>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D009F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4" style="position:absolute;left:0;text-align:left;margin-left:.1pt;margin-top:5.85pt;width:16.9pt;height:16.9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D009F4" w:rsidP="00721AFF">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721AFF">
      <w:pPr>
        <w:overflowPunct w:val="0"/>
        <w:autoSpaceDE w:val="0"/>
        <w:autoSpaceDN w:val="0"/>
        <w:adjustRightInd w:val="0"/>
        <w:spacing w:before="240" w:after="120"/>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D009F4" w:rsidP="00721AFF">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Специализированная аудитория </w:t>
      </w:r>
    </w:p>
    <w:p w:rsidR="00291881" w:rsidRPr="00AB75D0" w:rsidRDefault="00D009F4"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 xml:space="preserve">       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D009F4" w:rsidP="00721AFF">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3120;visibility:visible;mso-wrap-distance-top:-8e-5mm;mso-wrap-distance-bottom:-8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D009F4" w:rsidP="00721AFF">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55168;visibility:visible;mso-wrap-distance-top:-8e-5mm;mso-wrap-distance-bottom:-8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721AFF">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AB75D0" w:rsidRDefault="00291881" w:rsidP="00721AFF">
      <w:pPr>
        <w:overflowPunct w:val="0"/>
        <w:autoSpaceDE w:val="0"/>
        <w:autoSpaceDN w:val="0"/>
        <w:adjustRightInd w:val="0"/>
        <w:spacing w:before="120" w:after="120"/>
        <w:jc w:val="center"/>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721AFF">
      <w:pPr>
        <w:overflowPunct w:val="0"/>
        <w:autoSpaceDE w:val="0"/>
        <w:autoSpaceDN w:val="0"/>
        <w:adjustRightInd w:val="0"/>
        <w:textAlignment w:val="baseline"/>
        <w:rPr>
          <w:sz w:val="26"/>
          <w:szCs w:val="26"/>
        </w:rPr>
      </w:pPr>
      <w:r w:rsidRPr="00AB75D0">
        <w:rPr>
          <w:sz w:val="26"/>
          <w:szCs w:val="26"/>
          <w:lang w:val="en-US"/>
        </w:rPr>
        <w:t>C</w:t>
      </w:r>
      <w:r w:rsidRPr="00AB75D0">
        <w:rPr>
          <w:sz w:val="26"/>
          <w:szCs w:val="26"/>
        </w:rPr>
        <w:t xml:space="preserve"> Порядком проведения ГИА ознакомлен (ознакомлена)</w:t>
      </w:r>
      <w:r w:rsidR="00F22CF3" w:rsidRPr="00AB75D0">
        <w:rPr>
          <w:sz w:val="26"/>
          <w:szCs w:val="26"/>
        </w:rPr>
        <w:t>.</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c>
          <w:tcPr>
            <w:tcW w:w="397" w:type="dxa"/>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jc w:val="both"/>
        <w:textAlignment w:val="baseline"/>
        <w:rPr>
          <w:sz w:val="26"/>
          <w:szCs w:val="26"/>
        </w:rPr>
      </w:pPr>
      <w:r w:rsidRPr="00AB75D0">
        <w:rPr>
          <w:sz w:val="26"/>
          <w:szCs w:val="26"/>
        </w:rPr>
        <w:t>Контактный телефон</w:t>
      </w:r>
    </w:p>
    <w:p w:rsidR="00BF50D4" w:rsidRPr="00AB75D0" w:rsidRDefault="00BF50D4" w:rsidP="00721AFF">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AB75D0"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ab/>
            </w:r>
            <w:r w:rsidRPr="00AB75D0">
              <w:rPr>
                <w:sz w:val="26"/>
                <w:szCs w:val="26"/>
              </w:rPr>
              <w:tab/>
            </w:r>
            <w:r w:rsidRPr="00AB75D0">
              <w:rPr>
                <w:sz w:val="26"/>
                <w:szCs w:val="26"/>
              </w:rPr>
              <w:tab/>
            </w:r>
            <w:r w:rsidRPr="00AB75D0">
              <w:rPr>
                <w:sz w:val="26"/>
                <w:szCs w:val="26"/>
              </w:rPr>
              <w:tab/>
            </w:r>
          </w:p>
          <w:p w:rsidR="00BF50D4" w:rsidRPr="00AB75D0" w:rsidRDefault="00BF50D4" w:rsidP="00721AFF">
            <w:pPr>
              <w:overflowPunct w:val="0"/>
              <w:autoSpaceDE w:val="0"/>
              <w:autoSpaceDN w:val="0"/>
              <w:adjustRightInd w:val="0"/>
              <w:textAlignment w:val="baseline"/>
              <w:rPr>
                <w:sz w:val="26"/>
                <w:szCs w:val="26"/>
              </w:rPr>
            </w:pPr>
          </w:p>
          <w:p w:rsidR="00BF50D4" w:rsidRPr="00AB75D0" w:rsidRDefault="00BF50D4" w:rsidP="00721AF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AB75D0" w:rsidRDefault="00BF50D4" w:rsidP="00721AFF">
            <w:pPr>
              <w:overflowPunct w:val="0"/>
              <w:autoSpaceDE w:val="0"/>
              <w:autoSpaceDN w:val="0"/>
              <w:adjustRightInd w:val="0"/>
              <w:jc w:val="both"/>
              <w:textAlignment w:val="baseline"/>
              <w:rPr>
                <w:sz w:val="26"/>
                <w:szCs w:val="26"/>
              </w:rPr>
            </w:pPr>
          </w:p>
        </w:tc>
      </w:tr>
    </w:tbl>
    <w:p w:rsidR="00BF50D4" w:rsidRPr="00AB75D0" w:rsidRDefault="00BF50D4" w:rsidP="00721AFF">
      <w:pPr>
        <w:overflowPunct w:val="0"/>
        <w:autoSpaceDE w:val="0"/>
        <w:autoSpaceDN w:val="0"/>
        <w:adjustRightInd w:val="0"/>
        <w:textAlignment w:val="baseline"/>
        <w:rPr>
          <w:sz w:val="26"/>
          <w:szCs w:val="26"/>
        </w:rPr>
      </w:pPr>
      <w:r w:rsidRPr="00AB75D0">
        <w:rPr>
          <w:sz w:val="26"/>
          <w:szCs w:val="26"/>
        </w:rPr>
        <w:t>Регистрационный номер</w:t>
      </w:r>
    </w:p>
    <w:p w:rsidR="006E430F" w:rsidRPr="00AB75D0" w:rsidRDefault="006E430F" w:rsidP="00721AFF">
      <w:pPr>
        <w:keepNext/>
        <w:overflowPunct w:val="0"/>
        <w:autoSpaceDE w:val="0"/>
        <w:autoSpaceDN w:val="0"/>
        <w:adjustRightInd w:val="0"/>
        <w:spacing w:before="240" w:after="60"/>
        <w:jc w:val="right"/>
        <w:textAlignment w:val="baseline"/>
        <w:outlineLvl w:val="0"/>
        <w:rPr>
          <w:b/>
          <w:bCs/>
          <w:kern w:val="32"/>
          <w:sz w:val="26"/>
          <w:szCs w:val="26"/>
        </w:rPr>
      </w:pPr>
      <w:bookmarkStart w:id="294" w:name="_Toc438199166"/>
      <w:bookmarkStart w:id="295" w:name="_Toc439332808"/>
      <w:bookmarkStart w:id="296" w:name="_Toc512529772"/>
      <w:bookmarkStart w:id="297" w:name="_Toc533868356"/>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2"/>
      </w:r>
      <w:bookmarkEnd w:id="294"/>
      <w:bookmarkEnd w:id="295"/>
      <w:bookmarkEnd w:id="296"/>
      <w:bookmarkEnd w:id="297"/>
    </w:p>
    <w:p w:rsidR="006E430F" w:rsidRPr="00CA5EF6" w:rsidRDefault="006E430F" w:rsidP="00721AFF">
      <w:pPr>
        <w:overflowPunct w:val="0"/>
        <w:autoSpaceDE w:val="0"/>
        <w:autoSpaceDN w:val="0"/>
        <w:adjustRightInd w:val="0"/>
        <w:contextualSpacing/>
        <w:jc w:val="center"/>
        <w:textAlignment w:val="baseline"/>
        <w:rPr>
          <w:sz w:val="25"/>
          <w:szCs w:val="25"/>
        </w:rPr>
      </w:pPr>
      <w:r w:rsidRPr="00CA5EF6">
        <w:rPr>
          <w:sz w:val="25"/>
          <w:szCs w:val="25"/>
        </w:rPr>
        <w:t xml:space="preserve">СОГЛАСИЕ </w:t>
      </w:r>
      <w:r w:rsidRPr="00CA5EF6">
        <w:rPr>
          <w:sz w:val="25"/>
          <w:szCs w:val="25"/>
        </w:rPr>
        <w:br/>
        <w:t>НА ОБРАБОТКУ ПЕРСОНАЛЬНЫХ ДАННЫХ</w:t>
      </w:r>
    </w:p>
    <w:p w:rsidR="006E430F" w:rsidRPr="00AB75D0" w:rsidRDefault="006E430F" w:rsidP="00721AFF">
      <w:pPr>
        <w:overflowPunct w:val="0"/>
        <w:autoSpaceDE w:val="0"/>
        <w:autoSpaceDN w:val="0"/>
        <w:adjustRightInd w:val="0"/>
        <w:ind w:firstLine="709"/>
        <w:contextualSpacing/>
        <w:jc w:val="center"/>
        <w:textAlignment w:val="baseline"/>
        <w:rPr>
          <w:sz w:val="26"/>
          <w:szCs w:val="26"/>
        </w:rPr>
      </w:pPr>
    </w:p>
    <w:p w:rsidR="006E430F" w:rsidRPr="00AB75D0" w:rsidRDefault="00316837" w:rsidP="00721AFF">
      <w:pPr>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721AFF">
      <w:pPr>
        <w:overflowPunct w:val="0"/>
        <w:autoSpaceDE w:val="0"/>
        <w:autoSpaceDN w:val="0"/>
        <w:adjustRightInd w:val="0"/>
        <w:ind w:firstLine="709"/>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721AFF">
      <w:pPr>
        <w:overflowPunct w:val="0"/>
        <w:autoSpaceDE w:val="0"/>
        <w:autoSpaceDN w:val="0"/>
        <w:adjustRightInd w:val="0"/>
        <w:ind w:firstLine="709"/>
        <w:contextualSpacing/>
        <w:jc w:val="both"/>
        <w:textAlignment w:val="baseline"/>
        <w:rPr>
          <w:i/>
          <w:color w:val="000000"/>
          <w:sz w:val="26"/>
          <w:szCs w:val="26"/>
          <w:vertAlign w:val="superscript"/>
        </w:rPr>
      </w:pPr>
      <w:r w:rsidRPr="00AB75D0">
        <w:rPr>
          <w:i/>
          <w:color w:val="000000"/>
          <w:sz w:val="26"/>
          <w:szCs w:val="26"/>
          <w:vertAlign w:val="superscript"/>
        </w:rPr>
        <w:t xml:space="preserve">         (серия, номер)                                                                        (когда и кем выдан)</w:t>
      </w:r>
    </w:p>
    <w:p w:rsidR="006E430F" w:rsidRPr="00AB75D0" w:rsidRDefault="006E430F" w:rsidP="00721AFF">
      <w:pPr>
        <w:overflowPunct w:val="0"/>
        <w:autoSpaceDE w:val="0"/>
        <w:autoSpaceDN w:val="0"/>
        <w:adjustRightInd w:val="0"/>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721AFF">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(указать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721AFF">
      <w:pPr>
        <w:overflowPunct w:val="0"/>
        <w:autoSpaceDE w:val="0"/>
        <w:autoSpaceDN w:val="0"/>
        <w:adjustRightInd w:val="0"/>
        <w:ind w:firstLine="851"/>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721AFF">
      <w:pPr>
        <w:shd w:val="clear" w:color="auto" w:fill="FFFFFF"/>
        <w:overflowPunct w:val="0"/>
        <w:autoSpaceDE w:val="0"/>
        <w:autoSpaceDN w:val="0"/>
        <w:adjustRightInd w:val="0"/>
        <w:ind w:firstLine="851"/>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721AFF">
      <w:pPr>
        <w:shd w:val="clear" w:color="auto" w:fill="FFFFFF"/>
        <w:overflowPunct w:val="0"/>
        <w:autoSpaceDE w:val="0"/>
        <w:autoSpaceDN w:val="0"/>
        <w:adjustRightInd w:val="0"/>
        <w:contextualSpacing/>
        <w:jc w:val="both"/>
        <w:textAlignment w:val="baseline"/>
        <w:rPr>
          <w:color w:val="000000"/>
          <w:sz w:val="26"/>
          <w:szCs w:val="26"/>
        </w:rPr>
      </w:pPr>
    </w:p>
    <w:p w:rsidR="006E430F" w:rsidRPr="00AB75D0" w:rsidRDefault="006E430F" w:rsidP="00721AFF">
      <w:pPr>
        <w:shd w:val="clear" w:color="auto" w:fill="FFFFFF"/>
        <w:overflowPunct w:val="0"/>
        <w:autoSpaceDE w:val="0"/>
        <w:autoSpaceDN w:val="0"/>
        <w:adjustRightInd w:val="0"/>
        <w:ind w:firstLine="709"/>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721AFF">
      <w:pPr>
        <w:shd w:val="clear" w:color="auto" w:fill="FFFFFF"/>
        <w:overflowPunct w:val="0"/>
        <w:autoSpaceDE w:val="0"/>
        <w:autoSpaceDN w:val="0"/>
        <w:adjustRightInd w:val="0"/>
        <w:ind w:firstLine="709"/>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1273F4" w:rsidRPr="00AB75D0" w:rsidRDefault="00B908C1" w:rsidP="00721AFF">
      <w:pPr>
        <w:pStyle w:val="12"/>
        <w:rPr>
          <w:rFonts w:eastAsia="Calibri"/>
        </w:rPr>
      </w:pPr>
      <w:bookmarkStart w:id="298" w:name="_Toc512529773"/>
      <w:bookmarkStart w:id="299" w:name="_Toc533868357"/>
      <w:r w:rsidRPr="00AB75D0">
        <w:rPr>
          <w:rFonts w:eastAsia="Calibri"/>
        </w:rPr>
        <w:lastRenderedPageBreak/>
        <w:t xml:space="preserve">Приложение </w:t>
      </w:r>
      <w:r w:rsidR="00EE44F9" w:rsidRPr="00AB75D0">
        <w:rPr>
          <w:rFonts w:eastAsia="Calibri"/>
        </w:rPr>
        <w:t>6</w:t>
      </w:r>
      <w:r w:rsidR="00C05D87" w:rsidRPr="00AB75D0">
        <w:rPr>
          <w:rFonts w:eastAsia="Calibri"/>
        </w:rPr>
        <w:t>.</w:t>
      </w:r>
      <w:r w:rsidR="001273F4" w:rsidRPr="00AB75D0">
        <w:rPr>
          <w:rFonts w:eastAsia="Calibri"/>
        </w:rPr>
        <w:t>Особенности ЭМ ГВЭ (письменная форма)</w:t>
      </w:r>
      <w:bookmarkEnd w:id="298"/>
      <w:bookmarkEnd w:id="299"/>
    </w:p>
    <w:p w:rsidR="00070B15" w:rsidRPr="00D50D45" w:rsidRDefault="00316837" w:rsidP="00721AFF">
      <w:pPr>
        <w:widowControl w:val="0"/>
        <w:tabs>
          <w:tab w:val="left" w:pos="851"/>
        </w:tabs>
        <w:spacing w:before="120"/>
        <w:jc w:val="both"/>
        <w:rPr>
          <w:b/>
          <w:sz w:val="28"/>
          <w:szCs w:val="28"/>
        </w:rPr>
      </w:pPr>
      <w:r w:rsidRPr="00AB75D0">
        <w:rPr>
          <w:rFonts w:eastAsia="Calibri"/>
          <w:sz w:val="26"/>
          <w:szCs w:val="26"/>
        </w:rPr>
        <w:tab/>
      </w:r>
      <w:r w:rsidR="004B2503" w:rsidRPr="00D50D45">
        <w:rPr>
          <w:b/>
          <w:sz w:val="28"/>
          <w:szCs w:val="28"/>
        </w:rPr>
        <w:t>Общие требования к ГВЭ п</w:t>
      </w:r>
      <w:r w:rsidR="00070B15" w:rsidRPr="00D50D45">
        <w:rPr>
          <w:b/>
          <w:sz w:val="28"/>
          <w:szCs w:val="28"/>
        </w:rPr>
        <w:t>о русскому языку</w:t>
      </w:r>
    </w:p>
    <w:p w:rsidR="007F4AED" w:rsidRPr="00AB75D0" w:rsidRDefault="007F4AED" w:rsidP="00721AFF">
      <w:pPr>
        <w:ind w:firstLine="851"/>
        <w:jc w:val="both"/>
        <w:rPr>
          <w:sz w:val="26"/>
          <w:szCs w:val="26"/>
        </w:rPr>
      </w:pPr>
      <w:r w:rsidRPr="00AB75D0">
        <w:rPr>
          <w:sz w:val="26"/>
          <w:szCs w:val="26"/>
        </w:rPr>
        <w:t xml:space="preserve">Участникам ГВЭ без ОВЗ предоставляется возможность выбора одной из форм экзаменационной работы: </w:t>
      </w:r>
      <w:r w:rsidRPr="00AB75D0">
        <w:rPr>
          <w:bCs/>
          <w:sz w:val="26"/>
          <w:szCs w:val="26"/>
        </w:rPr>
        <w:t xml:space="preserve">сочинение или </w:t>
      </w:r>
      <w:r w:rsidRPr="00AB75D0">
        <w:rPr>
          <w:sz w:val="26"/>
          <w:szCs w:val="26"/>
        </w:rPr>
        <w:t xml:space="preserve">изложение с творческим заданием </w:t>
      </w:r>
      <w:r w:rsidR="00D14E50" w:rsidRPr="00AB75D0">
        <w:rPr>
          <w:sz w:val="26"/>
          <w:szCs w:val="26"/>
        </w:rPr>
        <w:t>(</w:t>
      </w:r>
      <w:r w:rsidR="00D14E50" w:rsidRPr="00AB75D0">
        <w:rPr>
          <w:i/>
          <w:sz w:val="26"/>
          <w:szCs w:val="26"/>
        </w:rPr>
        <w:t>номер экзаменационных материалов содержит литеру  «А»</w:t>
      </w:r>
      <w:r w:rsidR="00D14E50">
        <w:rPr>
          <w:i/>
          <w:sz w:val="26"/>
          <w:szCs w:val="26"/>
        </w:rPr>
        <w:t>, 100-е и 400-е номера вариантов</w:t>
      </w:r>
      <w:r w:rsidR="00D14E50" w:rsidRPr="00AB75D0">
        <w:rPr>
          <w:sz w:val="26"/>
          <w:szCs w:val="26"/>
        </w:rPr>
        <w:t>).</w:t>
      </w:r>
      <w:r w:rsidRPr="00AB75D0">
        <w:rPr>
          <w:sz w:val="26"/>
          <w:szCs w:val="26"/>
        </w:rPr>
        <w:t xml:space="preserve">ЭМ по русскому языку для ГВЭ в письменной форме разрабатываются для разных категорий обучающихся с ОВЗ. </w:t>
      </w:r>
    </w:p>
    <w:p w:rsidR="007F4AED" w:rsidRPr="00AB75D0" w:rsidRDefault="007F4AED" w:rsidP="00721AFF">
      <w:pPr>
        <w:ind w:firstLine="851"/>
        <w:jc w:val="both"/>
        <w:rPr>
          <w:sz w:val="26"/>
          <w:szCs w:val="26"/>
        </w:rPr>
      </w:pPr>
      <w:r w:rsidRPr="00AB75D0">
        <w:rPr>
          <w:sz w:val="26"/>
          <w:szCs w:val="26"/>
        </w:rPr>
        <w:t>Выбор формата решается индивидуально с уч</w:t>
      </w:r>
      <w:r w:rsidR="00BF543A" w:rsidRPr="00AB75D0">
        <w:rPr>
          <w:sz w:val="26"/>
          <w:szCs w:val="26"/>
        </w:rPr>
        <w:t>е</w:t>
      </w:r>
      <w:r w:rsidRPr="00AB75D0">
        <w:rPr>
          <w:sz w:val="26"/>
          <w:szCs w:val="26"/>
        </w:rPr>
        <w:t>том особых образовательных потребностей обучающихся и индивидуальной ситуации развития:</w:t>
      </w:r>
    </w:p>
    <w:p w:rsidR="00070B15" w:rsidRPr="00AB75D0" w:rsidRDefault="00070B15" w:rsidP="00721AFF">
      <w:pPr>
        <w:ind w:firstLine="851"/>
        <w:jc w:val="both"/>
        <w:rPr>
          <w:sz w:val="26"/>
          <w:szCs w:val="26"/>
        </w:rPr>
      </w:pPr>
      <w:r w:rsidRPr="00216927">
        <w:rPr>
          <w:i/>
          <w:sz w:val="26"/>
          <w:szCs w:val="26"/>
        </w:rPr>
        <w:t>литера «А»</w:t>
      </w:r>
      <w:r w:rsidRPr="00AB75D0">
        <w:rPr>
          <w:sz w:val="26"/>
          <w:szCs w:val="26"/>
        </w:rPr>
        <w:t xml:space="preserve"> – для обучающихся </w:t>
      </w:r>
      <w:r w:rsidR="004F231B" w:rsidRPr="004F231B">
        <w:rPr>
          <w:rFonts w:eastAsia="Calibri"/>
          <w:sz w:val="26"/>
          <w:szCs w:val="26"/>
          <w:lang w:eastAsia="en-US"/>
        </w:rPr>
        <w:t xml:space="preserve">с ОВЗ (за исключением слепых, слабовидящих </w:t>
      </w:r>
      <w:r w:rsidR="0003036F">
        <w:rPr>
          <w:rFonts w:eastAsia="Calibri"/>
          <w:sz w:val="26"/>
          <w:szCs w:val="26"/>
          <w:lang w:eastAsia="en-US"/>
        </w:rPr>
        <w:br/>
      </w:r>
      <w:r w:rsidR="004F231B" w:rsidRPr="004F231B">
        <w:rPr>
          <w:rFonts w:eastAsia="Calibri"/>
          <w:sz w:val="26"/>
          <w:szCs w:val="26"/>
          <w:lang w:eastAsia="en-US"/>
        </w:rPr>
        <w:t>и поздноослепших</w:t>
      </w:r>
      <w:r w:rsidR="00C54295">
        <w:rPr>
          <w:rFonts w:eastAsia="Calibri"/>
          <w:sz w:val="26"/>
          <w:szCs w:val="26"/>
          <w:lang w:eastAsia="en-US"/>
        </w:rPr>
        <w:t>;</w:t>
      </w:r>
      <w:r w:rsidR="004F231B" w:rsidRPr="004F231B">
        <w:rPr>
          <w:rFonts w:eastAsia="Calibri"/>
          <w:sz w:val="26"/>
          <w:szCs w:val="26"/>
          <w:lang w:eastAsia="en-US"/>
        </w:rPr>
        <w:t xml:space="preserve"> глухих</w:t>
      </w:r>
      <w:r w:rsidR="00C54295">
        <w:rPr>
          <w:rFonts w:eastAsia="Calibri"/>
          <w:sz w:val="26"/>
          <w:szCs w:val="26"/>
          <w:lang w:eastAsia="en-US"/>
        </w:rPr>
        <w:t>;</w:t>
      </w:r>
      <w:r w:rsidR="004F231B" w:rsidRPr="004F231B">
        <w:rPr>
          <w:rFonts w:eastAsia="Calibri"/>
          <w:sz w:val="26"/>
          <w:szCs w:val="26"/>
          <w:lang w:eastAsia="en-US"/>
        </w:rPr>
        <w:t xml:space="preserve"> лиц с задержкой психического развития, обучающихся по адаптированным образовательным программам</w:t>
      </w:r>
      <w:r w:rsidR="00C54295">
        <w:rPr>
          <w:rFonts w:eastAsia="Calibri"/>
          <w:sz w:val="26"/>
          <w:szCs w:val="26"/>
          <w:lang w:eastAsia="en-US"/>
        </w:rPr>
        <w:t>;</w:t>
      </w:r>
      <w:r w:rsidR="004F231B" w:rsidRPr="004F231B">
        <w:rPr>
          <w:rFonts w:eastAsia="Calibri"/>
          <w:sz w:val="26"/>
          <w:szCs w:val="26"/>
          <w:lang w:eastAsia="en-US"/>
        </w:rPr>
        <w:t xml:space="preserve"> а также обучающихся с тяжелыми нарушениями речи)</w:t>
      </w:r>
      <w:r w:rsidRPr="00AB75D0">
        <w:rPr>
          <w:sz w:val="26"/>
          <w:szCs w:val="26"/>
        </w:rPr>
        <w:t>– изложение (сжатое) с творческим заданием</w:t>
      </w:r>
      <w:r w:rsidR="00D14E50" w:rsidRPr="00D14E50">
        <w:rPr>
          <w:i/>
          <w:sz w:val="26"/>
          <w:szCs w:val="26"/>
        </w:rPr>
        <w:t>(</w:t>
      </w:r>
      <w:r w:rsidR="00D14E50">
        <w:rPr>
          <w:i/>
          <w:sz w:val="26"/>
          <w:szCs w:val="26"/>
        </w:rPr>
        <w:t>4</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1</w:t>
      </w:r>
      <w:r w:rsidR="00D14E50" w:rsidRPr="00D14E50">
        <w:rPr>
          <w:i/>
          <w:sz w:val="26"/>
          <w:szCs w:val="26"/>
        </w:rPr>
        <w:t>00-е номера вариантов)</w:t>
      </w:r>
      <w:r w:rsidRPr="00AB75D0">
        <w:rPr>
          <w:sz w:val="26"/>
          <w:szCs w:val="26"/>
        </w:rPr>
        <w:t xml:space="preserve"> по выбору выпускника</w:t>
      </w:r>
      <w:r w:rsidR="00D348B5" w:rsidRPr="00AB75D0">
        <w:rPr>
          <w:sz w:val="26"/>
          <w:szCs w:val="26"/>
        </w:rPr>
        <w:t>.ЭМ аналогичны тем, что разрабатываются для обучающихся без ОВЗ.</w:t>
      </w:r>
    </w:p>
    <w:p w:rsidR="00D348B5" w:rsidRPr="00AB75D0" w:rsidRDefault="00070B15" w:rsidP="00721AFF">
      <w:pPr>
        <w:ind w:firstLine="851"/>
        <w:jc w:val="both"/>
        <w:rPr>
          <w:sz w:val="26"/>
          <w:szCs w:val="26"/>
        </w:rPr>
      </w:pPr>
      <w:r w:rsidRPr="00216927">
        <w:rPr>
          <w:i/>
          <w:sz w:val="26"/>
          <w:szCs w:val="26"/>
        </w:rPr>
        <w:t>литера «С»</w:t>
      </w:r>
      <w:r w:rsidRPr="00AB75D0">
        <w:rPr>
          <w:sz w:val="26"/>
          <w:szCs w:val="26"/>
        </w:rPr>
        <w:t xml:space="preserve"> – для слепых обучающихся, слабовидящих и поздноослепших обучающихся, владеющих шрифтом Брайля, – изложение (сжатое) с творческим заданием </w:t>
      </w:r>
      <w:r w:rsidR="00D14E50" w:rsidRPr="00D14E50">
        <w:rPr>
          <w:i/>
          <w:sz w:val="26"/>
          <w:szCs w:val="26"/>
        </w:rPr>
        <w:t>(</w:t>
      </w:r>
      <w:r w:rsidR="00D14E50">
        <w:rPr>
          <w:i/>
          <w:sz w:val="26"/>
          <w:szCs w:val="26"/>
        </w:rPr>
        <w:t>6</w:t>
      </w:r>
      <w:r w:rsidR="00D14E50" w:rsidRPr="00D14E50">
        <w:rPr>
          <w:i/>
          <w:sz w:val="26"/>
          <w:szCs w:val="26"/>
        </w:rPr>
        <w:t>00-е номера вариантов)</w:t>
      </w:r>
      <w:r w:rsidRPr="00AB75D0">
        <w:rPr>
          <w:sz w:val="26"/>
          <w:szCs w:val="26"/>
        </w:rPr>
        <w:t xml:space="preserve">или сочинение </w:t>
      </w:r>
      <w:r w:rsidR="00D14E50" w:rsidRPr="00D14E50">
        <w:rPr>
          <w:i/>
          <w:sz w:val="26"/>
          <w:szCs w:val="26"/>
        </w:rPr>
        <w:t>(</w:t>
      </w:r>
      <w:r w:rsidR="00D14E50">
        <w:rPr>
          <w:i/>
          <w:sz w:val="26"/>
          <w:szCs w:val="26"/>
        </w:rPr>
        <w:t>3</w:t>
      </w:r>
      <w:r w:rsidR="00D14E50" w:rsidRPr="00D14E50">
        <w:rPr>
          <w:i/>
          <w:sz w:val="26"/>
          <w:szCs w:val="26"/>
        </w:rPr>
        <w:t>00-е номера вариантов)</w:t>
      </w:r>
      <w:r w:rsidRPr="00AB75D0">
        <w:rPr>
          <w:sz w:val="26"/>
          <w:szCs w:val="26"/>
        </w:rPr>
        <w:t>по выбору выпускника</w:t>
      </w:r>
      <w:r w:rsidR="00D14E50">
        <w:rPr>
          <w:sz w:val="26"/>
          <w:szCs w:val="26"/>
        </w:rPr>
        <w:t xml:space="preserve">. </w:t>
      </w:r>
      <w:r w:rsidR="00D348B5" w:rsidRPr="00AB75D0">
        <w:rPr>
          <w:sz w:val="26"/>
          <w:szCs w:val="26"/>
        </w:rPr>
        <w:t xml:space="preserve"> ЭМ аналогичны ЭМ для участников ГВЭ без ОВЗ, однако визуальные образы в текстах сведены к минимуму.  ЭМ переведены на шрифт Брайля.</w:t>
      </w:r>
    </w:p>
    <w:p w:rsidR="00D348B5" w:rsidRPr="00AB75D0" w:rsidRDefault="00070B15" w:rsidP="00721AFF">
      <w:pPr>
        <w:ind w:firstLine="851"/>
        <w:jc w:val="both"/>
        <w:rPr>
          <w:sz w:val="26"/>
          <w:szCs w:val="26"/>
        </w:rPr>
      </w:pPr>
      <w:r w:rsidRPr="00216927">
        <w:rPr>
          <w:i/>
          <w:sz w:val="26"/>
          <w:szCs w:val="26"/>
        </w:rPr>
        <w:t>литера «К»</w:t>
      </w:r>
      <w:r w:rsidRPr="00AB75D0">
        <w:rPr>
          <w:sz w:val="26"/>
          <w:szCs w:val="26"/>
        </w:rPr>
        <w:t xml:space="preserve"> – для глухих обучающихся, </w:t>
      </w:r>
      <w:r w:rsidR="00D14E50">
        <w:rPr>
          <w:sz w:val="26"/>
          <w:szCs w:val="26"/>
        </w:rPr>
        <w:t xml:space="preserve">а также </w:t>
      </w:r>
      <w:r w:rsidR="00AD1014" w:rsidRPr="00AB75D0">
        <w:rPr>
          <w:sz w:val="26"/>
          <w:szCs w:val="26"/>
        </w:rPr>
        <w:t xml:space="preserve">лиц </w:t>
      </w:r>
      <w:r w:rsidRPr="00AB75D0">
        <w:rPr>
          <w:sz w:val="26"/>
          <w:szCs w:val="26"/>
        </w:rPr>
        <w:t>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Pr="00AB75D0">
        <w:rPr>
          <w:sz w:val="26"/>
          <w:szCs w:val="26"/>
        </w:rPr>
        <w:t xml:space="preserve">, </w:t>
      </w:r>
      <w:r w:rsidR="00D14E50">
        <w:rPr>
          <w:sz w:val="26"/>
          <w:szCs w:val="26"/>
        </w:rPr>
        <w:t>и</w:t>
      </w:r>
      <w:r w:rsidR="00AD1014" w:rsidRPr="00AB75D0">
        <w:rPr>
          <w:sz w:val="26"/>
          <w:szCs w:val="26"/>
        </w:rPr>
        <w:t xml:space="preserve"> обучающихся </w:t>
      </w:r>
      <w:r w:rsidRPr="00AB75D0">
        <w:rPr>
          <w:sz w:val="26"/>
          <w:szCs w:val="26"/>
        </w:rPr>
        <w:t>с тяж</w:t>
      </w:r>
      <w:r w:rsidR="00BF543A" w:rsidRPr="00AB75D0">
        <w:rPr>
          <w:sz w:val="26"/>
          <w:szCs w:val="26"/>
        </w:rPr>
        <w:t>е</w:t>
      </w:r>
      <w:r w:rsidRPr="00AB75D0">
        <w:rPr>
          <w:sz w:val="26"/>
          <w:szCs w:val="26"/>
        </w:rPr>
        <w:t>лыми нарушениями речи – изложение (сжатое</w:t>
      </w:r>
      <w:r w:rsidR="00693150" w:rsidRPr="00AB75D0">
        <w:rPr>
          <w:sz w:val="26"/>
          <w:szCs w:val="26"/>
        </w:rPr>
        <w:t xml:space="preserve"> или подробное</w:t>
      </w:r>
      <w:r w:rsidRPr="00AB75D0">
        <w:rPr>
          <w:sz w:val="26"/>
          <w:szCs w:val="26"/>
        </w:rPr>
        <w:t>) с творческим заданием</w:t>
      </w:r>
      <w:r w:rsidR="00D14E50" w:rsidRPr="00D14E50">
        <w:rPr>
          <w:i/>
          <w:sz w:val="26"/>
          <w:szCs w:val="26"/>
        </w:rPr>
        <w:t>(</w:t>
      </w:r>
      <w:r w:rsidR="00D14E50">
        <w:rPr>
          <w:i/>
          <w:sz w:val="26"/>
          <w:szCs w:val="26"/>
        </w:rPr>
        <w:t>5</w:t>
      </w:r>
      <w:r w:rsidR="00D14E50" w:rsidRPr="00D14E50">
        <w:rPr>
          <w:i/>
          <w:sz w:val="26"/>
          <w:szCs w:val="26"/>
        </w:rPr>
        <w:t>00-е номера вариантов)</w:t>
      </w:r>
      <w:r w:rsidRPr="00AB75D0">
        <w:rPr>
          <w:sz w:val="26"/>
          <w:szCs w:val="26"/>
        </w:rPr>
        <w:t xml:space="preserve"> или сочинение</w:t>
      </w:r>
      <w:r w:rsidR="00D14E50" w:rsidRPr="00D14E50">
        <w:rPr>
          <w:i/>
          <w:sz w:val="26"/>
          <w:szCs w:val="26"/>
        </w:rPr>
        <w:t>(</w:t>
      </w:r>
      <w:r w:rsidR="00D14E50">
        <w:rPr>
          <w:i/>
          <w:sz w:val="26"/>
          <w:szCs w:val="26"/>
        </w:rPr>
        <w:t>2</w:t>
      </w:r>
      <w:r w:rsidR="00D14E50" w:rsidRPr="00D14E50">
        <w:rPr>
          <w:i/>
          <w:sz w:val="26"/>
          <w:szCs w:val="26"/>
        </w:rPr>
        <w:t>00-е номера вариантов)</w:t>
      </w:r>
      <w:r w:rsidRPr="00AB75D0">
        <w:rPr>
          <w:sz w:val="26"/>
          <w:szCs w:val="26"/>
        </w:rPr>
        <w:t xml:space="preserve"> по выбору выпускника. </w:t>
      </w:r>
      <w:r w:rsidR="00D348B5" w:rsidRPr="00AB75D0">
        <w:rPr>
          <w:sz w:val="26"/>
          <w:szCs w:val="26"/>
        </w:rPr>
        <w:t>ЭМ имеет ряд особенностей: допускаются тексты сюжетные и адаптированные с уч</w:t>
      </w:r>
      <w:r w:rsidR="00BF543A" w:rsidRPr="00AB75D0">
        <w:rPr>
          <w:sz w:val="26"/>
          <w:szCs w:val="26"/>
        </w:rPr>
        <w:t>е</w:t>
      </w:r>
      <w:r w:rsidR="00D348B5" w:rsidRPr="00AB75D0">
        <w:rPr>
          <w:sz w:val="26"/>
          <w:szCs w:val="26"/>
        </w:rPr>
        <w:t>том категории экзаменуемых. Для глухих обучающихся и обучающихся с тяжелыми нарушениями речи предусмотрены особые критерии оценивания.</w:t>
      </w:r>
    </w:p>
    <w:p w:rsidR="00D348B5" w:rsidRPr="00AB75D0" w:rsidRDefault="00070B15" w:rsidP="00721AFF">
      <w:pPr>
        <w:ind w:firstLine="851"/>
        <w:jc w:val="both"/>
        <w:rPr>
          <w:sz w:val="26"/>
          <w:szCs w:val="26"/>
        </w:rPr>
      </w:pPr>
      <w:r w:rsidRPr="00216927">
        <w:rPr>
          <w:i/>
          <w:sz w:val="26"/>
          <w:szCs w:val="26"/>
        </w:rPr>
        <w:t>литера «Д»</w:t>
      </w:r>
      <w:r w:rsidRPr="00AB75D0">
        <w:rPr>
          <w:sz w:val="26"/>
          <w:szCs w:val="26"/>
        </w:rPr>
        <w:t xml:space="preserve"> – для обучающихся с расстройствами аутистического спектра – диктант с</w:t>
      </w:r>
      <w:r w:rsidR="00316837" w:rsidRPr="00AB75D0">
        <w:rPr>
          <w:sz w:val="26"/>
          <w:szCs w:val="26"/>
        </w:rPr>
        <w:t xml:space="preserve"> особыми критериями оценивания</w:t>
      </w:r>
      <w:r w:rsidR="00D14E50" w:rsidRPr="00D14E50">
        <w:rPr>
          <w:i/>
          <w:sz w:val="26"/>
          <w:szCs w:val="26"/>
        </w:rPr>
        <w:t>(</w:t>
      </w:r>
      <w:r w:rsidR="00D14E50">
        <w:rPr>
          <w:i/>
          <w:sz w:val="26"/>
          <w:szCs w:val="26"/>
        </w:rPr>
        <w:t>7</w:t>
      </w:r>
      <w:r w:rsidR="00D14E50" w:rsidRPr="00D14E50">
        <w:rPr>
          <w:i/>
          <w:sz w:val="26"/>
          <w:szCs w:val="26"/>
        </w:rPr>
        <w:t>00-е номера вариантов)</w:t>
      </w:r>
      <w:r w:rsidR="00316837" w:rsidRPr="00AB75D0">
        <w:rPr>
          <w:sz w:val="26"/>
          <w:szCs w:val="26"/>
        </w:rPr>
        <w:t>.</w:t>
      </w:r>
    </w:p>
    <w:p w:rsidR="00070B15" w:rsidRPr="00D50D45" w:rsidRDefault="004B2503" w:rsidP="00721AFF">
      <w:pPr>
        <w:widowControl w:val="0"/>
        <w:spacing w:before="120"/>
        <w:ind w:firstLine="851"/>
        <w:jc w:val="both"/>
        <w:rPr>
          <w:b/>
          <w:sz w:val="28"/>
          <w:szCs w:val="28"/>
        </w:rPr>
      </w:pPr>
      <w:r w:rsidRPr="00D50D45">
        <w:rPr>
          <w:b/>
          <w:sz w:val="28"/>
          <w:szCs w:val="28"/>
        </w:rPr>
        <w:t xml:space="preserve">Общие требования к ГВЭ по </w:t>
      </w:r>
      <w:r w:rsidR="00070B15" w:rsidRPr="00D50D45">
        <w:rPr>
          <w:b/>
          <w:sz w:val="28"/>
          <w:szCs w:val="28"/>
        </w:rPr>
        <w:t>математике</w:t>
      </w:r>
    </w:p>
    <w:p w:rsidR="00070B15" w:rsidRPr="00AB75D0" w:rsidRDefault="004B2503" w:rsidP="00721AFF">
      <w:pPr>
        <w:tabs>
          <w:tab w:val="left" w:pos="709"/>
        </w:tabs>
        <w:ind w:firstLine="851"/>
        <w:jc w:val="both"/>
        <w:rPr>
          <w:sz w:val="26"/>
          <w:szCs w:val="26"/>
        </w:rPr>
      </w:pPr>
      <w:r w:rsidRPr="00AB75D0">
        <w:rPr>
          <w:sz w:val="26"/>
          <w:szCs w:val="26"/>
        </w:rPr>
        <w:t>Л</w:t>
      </w:r>
      <w:r w:rsidR="00070B15" w:rsidRPr="00AB75D0">
        <w:rPr>
          <w:sz w:val="26"/>
          <w:szCs w:val="26"/>
        </w:rPr>
        <w:t xml:space="preserve">итера «А» </w:t>
      </w:r>
      <w:r w:rsidR="00D14E50" w:rsidRPr="003C7B1E">
        <w:rPr>
          <w:i/>
          <w:sz w:val="26"/>
          <w:szCs w:val="26"/>
        </w:rPr>
        <w:t>(100-е номера вариантов)</w:t>
      </w:r>
      <w:r w:rsidR="00070B15" w:rsidRPr="00AB75D0">
        <w:rPr>
          <w:sz w:val="26"/>
          <w:szCs w:val="26"/>
        </w:rPr>
        <w:t xml:space="preserve">- для участников </w:t>
      </w:r>
      <w:r w:rsidR="00B9008C">
        <w:rPr>
          <w:sz w:val="26"/>
          <w:szCs w:val="26"/>
        </w:rPr>
        <w:t xml:space="preserve">ГВЭ без ОВЗ и обучающихся с ОВЗ </w:t>
      </w:r>
      <w:r w:rsidR="00070B15" w:rsidRPr="00AB75D0">
        <w:rPr>
          <w:sz w:val="26"/>
          <w:szCs w:val="26"/>
        </w:rPr>
        <w:t>(за исключением участников с 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r w:rsidR="00070B15" w:rsidRPr="00AB75D0">
        <w:rPr>
          <w:sz w:val="26"/>
          <w:szCs w:val="26"/>
        </w:rPr>
        <w:t>);</w:t>
      </w:r>
    </w:p>
    <w:p w:rsidR="00693150" w:rsidRPr="00AB75D0" w:rsidRDefault="00693150" w:rsidP="00721AFF">
      <w:pPr>
        <w:ind w:firstLine="851"/>
        <w:jc w:val="both"/>
        <w:rPr>
          <w:sz w:val="26"/>
          <w:szCs w:val="26"/>
        </w:rPr>
      </w:pPr>
      <w:r w:rsidRPr="00AB75D0">
        <w:rPr>
          <w:sz w:val="26"/>
          <w:szCs w:val="26"/>
        </w:rPr>
        <w:t>литера «С»</w:t>
      </w:r>
      <w:r w:rsidR="00D14E50">
        <w:rPr>
          <w:i/>
          <w:sz w:val="26"/>
          <w:szCs w:val="26"/>
        </w:rPr>
        <w:t>(3</w:t>
      </w:r>
      <w:r w:rsidR="00D14E50" w:rsidRPr="003C7B1E">
        <w:rPr>
          <w:i/>
          <w:sz w:val="26"/>
          <w:szCs w:val="26"/>
        </w:rPr>
        <w:t>00-е номера вариантов)</w:t>
      </w:r>
      <w:r w:rsidRPr="00AB75D0">
        <w:rPr>
          <w:sz w:val="26"/>
          <w:szCs w:val="26"/>
        </w:rPr>
        <w:t xml:space="preserve"> – для слепых обучающихся, слабовидящих и поздноослепших обучающихся, владеющих шрифтом Брайля</w:t>
      </w:r>
      <w:r w:rsidR="002036C2" w:rsidRPr="00AB75D0">
        <w:rPr>
          <w:sz w:val="26"/>
          <w:szCs w:val="26"/>
        </w:rPr>
        <w:t>.</w:t>
      </w:r>
    </w:p>
    <w:p w:rsidR="00D348B5" w:rsidRPr="00AB75D0" w:rsidRDefault="00070B15" w:rsidP="00721AFF">
      <w:pPr>
        <w:tabs>
          <w:tab w:val="left" w:pos="709"/>
        </w:tabs>
        <w:ind w:firstLine="851"/>
        <w:jc w:val="both"/>
        <w:rPr>
          <w:sz w:val="26"/>
          <w:szCs w:val="26"/>
        </w:rPr>
      </w:pPr>
      <w:r w:rsidRPr="00AB75D0">
        <w:rPr>
          <w:sz w:val="26"/>
          <w:szCs w:val="26"/>
        </w:rPr>
        <w:t>литера «К»</w:t>
      </w:r>
      <w:r w:rsidR="00D14E50" w:rsidRPr="003C7B1E">
        <w:rPr>
          <w:i/>
          <w:sz w:val="26"/>
          <w:szCs w:val="26"/>
        </w:rPr>
        <w:t>(</w:t>
      </w:r>
      <w:r w:rsidR="00D14E50">
        <w:rPr>
          <w:i/>
          <w:sz w:val="26"/>
          <w:szCs w:val="26"/>
        </w:rPr>
        <w:t>2</w:t>
      </w:r>
      <w:r w:rsidR="00D14E50" w:rsidRPr="003C7B1E">
        <w:rPr>
          <w:i/>
          <w:sz w:val="26"/>
          <w:szCs w:val="26"/>
        </w:rPr>
        <w:t>00-е номера вариантов)</w:t>
      </w:r>
      <w:r w:rsidRPr="00AB75D0">
        <w:rPr>
          <w:sz w:val="26"/>
          <w:szCs w:val="26"/>
        </w:rPr>
        <w:t xml:space="preserve"> - для участников ГВЭс</w:t>
      </w:r>
      <w:r w:rsidRPr="00AB75D0">
        <w:rPr>
          <w:b/>
          <w:sz w:val="26"/>
          <w:szCs w:val="26"/>
        </w:rPr>
        <w:t> </w:t>
      </w:r>
      <w:r w:rsidRPr="00AB75D0">
        <w:rPr>
          <w:sz w:val="26"/>
          <w:szCs w:val="26"/>
        </w:rPr>
        <w:t>задержкой психического развития</w:t>
      </w:r>
      <w:r w:rsidR="00AD1014" w:rsidRPr="00AB75D0">
        <w:rPr>
          <w:sz w:val="26"/>
          <w:szCs w:val="26"/>
        </w:rPr>
        <w:t>, обучающихся по адапти</w:t>
      </w:r>
      <w:r w:rsidR="00DB2D05" w:rsidRPr="00AB75D0">
        <w:rPr>
          <w:sz w:val="26"/>
          <w:szCs w:val="26"/>
        </w:rPr>
        <w:t>рованным</w:t>
      </w:r>
      <w:r w:rsidR="00AD1014" w:rsidRPr="00AB75D0">
        <w:rPr>
          <w:sz w:val="26"/>
          <w:szCs w:val="26"/>
        </w:rPr>
        <w:t xml:space="preserve"> основным общеобразовательным программам.</w:t>
      </w:r>
    </w:p>
    <w:p w:rsidR="001273F4" w:rsidRPr="00D50D45" w:rsidRDefault="00A214A8"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1. </w:t>
      </w:r>
      <w:r w:rsidR="001273F4" w:rsidRPr="00D50D45">
        <w:rPr>
          <w:b/>
          <w:sz w:val="28"/>
          <w:szCs w:val="28"/>
        </w:rPr>
        <w:t>Русский язык</w:t>
      </w:r>
    </w:p>
    <w:p w:rsidR="00654842" w:rsidRPr="00AB75D0" w:rsidRDefault="00881412" w:rsidP="00721AFF">
      <w:pPr>
        <w:tabs>
          <w:tab w:val="left" w:pos="1200"/>
        </w:tabs>
        <w:ind w:firstLine="851"/>
        <w:jc w:val="both"/>
        <w:rPr>
          <w:sz w:val="26"/>
          <w:szCs w:val="26"/>
        </w:rPr>
      </w:pPr>
      <w:r>
        <w:rPr>
          <w:sz w:val="26"/>
          <w:szCs w:val="26"/>
        </w:rPr>
        <w:t>ГВЭ по р</w:t>
      </w:r>
      <w:r w:rsidR="00654842" w:rsidRPr="00AB75D0">
        <w:rPr>
          <w:sz w:val="26"/>
          <w:szCs w:val="26"/>
        </w:rPr>
        <w:t>усскому языку</w:t>
      </w:r>
      <w:r>
        <w:rPr>
          <w:sz w:val="26"/>
          <w:szCs w:val="26"/>
        </w:rPr>
        <w:t xml:space="preserve"> (письменная форма) проводится  </w:t>
      </w:r>
      <w:r w:rsidR="00654842" w:rsidRPr="00AB75D0">
        <w:rPr>
          <w:sz w:val="26"/>
          <w:szCs w:val="26"/>
        </w:rPr>
        <w:t>в нескольких форматах в целях учета возможностей разных категорий его участников:</w:t>
      </w:r>
    </w:p>
    <w:p w:rsidR="00654842" w:rsidRPr="00AB75D0" w:rsidRDefault="00654842" w:rsidP="00721AFF">
      <w:pPr>
        <w:tabs>
          <w:tab w:val="left" w:pos="1200"/>
        </w:tabs>
        <w:ind w:firstLine="851"/>
        <w:jc w:val="both"/>
        <w:rPr>
          <w:sz w:val="26"/>
          <w:szCs w:val="26"/>
        </w:rPr>
      </w:pPr>
      <w:r w:rsidRPr="00AB75D0">
        <w:rPr>
          <w:sz w:val="26"/>
          <w:szCs w:val="26"/>
        </w:rPr>
        <w:t xml:space="preserve">участников без ОВЗ; </w:t>
      </w:r>
    </w:p>
    <w:p w:rsidR="00654842" w:rsidRPr="00AB75D0" w:rsidRDefault="00881412" w:rsidP="00721AFF">
      <w:pPr>
        <w:tabs>
          <w:tab w:val="left" w:pos="1200"/>
        </w:tabs>
        <w:ind w:firstLine="851"/>
        <w:jc w:val="both"/>
        <w:rPr>
          <w:sz w:val="26"/>
          <w:szCs w:val="26"/>
        </w:rPr>
      </w:pPr>
      <w:r>
        <w:rPr>
          <w:sz w:val="26"/>
          <w:szCs w:val="26"/>
        </w:rPr>
        <w:t xml:space="preserve">обучающихся с </w:t>
      </w:r>
      <w:r w:rsidR="00654842" w:rsidRPr="00AB75D0">
        <w:rPr>
          <w:sz w:val="26"/>
          <w:szCs w:val="26"/>
        </w:rPr>
        <w:t xml:space="preserve">ОВЗ. </w:t>
      </w:r>
    </w:p>
    <w:p w:rsidR="00654842" w:rsidRPr="00AB75D0" w:rsidRDefault="00654842" w:rsidP="00721AFF">
      <w:pPr>
        <w:tabs>
          <w:tab w:val="left" w:pos="1200"/>
        </w:tabs>
        <w:ind w:firstLine="851"/>
        <w:jc w:val="both"/>
        <w:rPr>
          <w:sz w:val="26"/>
          <w:szCs w:val="26"/>
        </w:rPr>
      </w:pPr>
      <w:r w:rsidRPr="00AB75D0">
        <w:rPr>
          <w:sz w:val="26"/>
          <w:szCs w:val="26"/>
        </w:rPr>
        <w:lastRenderedPageBreak/>
        <w:t xml:space="preserve">В зависимости от выбора формата ГВЭ по русскому языку и </w:t>
      </w:r>
      <w:r w:rsidR="00197831" w:rsidRPr="00AB75D0">
        <w:rPr>
          <w:sz w:val="26"/>
          <w:szCs w:val="26"/>
        </w:rPr>
        <w:t>литеры</w:t>
      </w:r>
      <w:r w:rsidRPr="00AB75D0">
        <w:rPr>
          <w:sz w:val="26"/>
          <w:szCs w:val="26"/>
        </w:rPr>
        <w:t xml:space="preserve"> должна быть реализована рассадка участников экзаменапо аудиториям.</w:t>
      </w:r>
    </w:p>
    <w:p w:rsidR="00B01357" w:rsidRPr="00AB75D0" w:rsidRDefault="00654842" w:rsidP="00721AFF">
      <w:pPr>
        <w:tabs>
          <w:tab w:val="left" w:pos="1200"/>
        </w:tabs>
        <w:ind w:firstLine="851"/>
        <w:jc w:val="both"/>
        <w:rPr>
          <w:sz w:val="26"/>
          <w:szCs w:val="26"/>
        </w:rPr>
      </w:pPr>
      <w:r w:rsidRPr="00AB75D0">
        <w:rPr>
          <w:sz w:val="26"/>
          <w:szCs w:val="26"/>
        </w:rPr>
        <w:t>При организации экзамена следует учесть, что для его проведения необходимы разные аудитории для проведения сочинения</w:t>
      </w:r>
      <w:r w:rsidR="00197831" w:rsidRPr="00AB75D0">
        <w:rPr>
          <w:sz w:val="26"/>
          <w:szCs w:val="26"/>
        </w:rPr>
        <w:t xml:space="preserve">, </w:t>
      </w:r>
      <w:r w:rsidRPr="00AB75D0">
        <w:rPr>
          <w:sz w:val="26"/>
          <w:szCs w:val="26"/>
        </w:rPr>
        <w:t>изложения с творческим заданием</w:t>
      </w:r>
      <w:r w:rsidR="006466C9" w:rsidRPr="00AB75D0">
        <w:rPr>
          <w:sz w:val="26"/>
          <w:szCs w:val="26"/>
        </w:rPr>
        <w:t>, диктант</w:t>
      </w:r>
      <w:r w:rsidR="00197831" w:rsidRPr="00AB75D0">
        <w:rPr>
          <w:sz w:val="26"/>
          <w:szCs w:val="26"/>
        </w:rPr>
        <w:t>а</w:t>
      </w:r>
      <w:r w:rsidRPr="00AB75D0">
        <w:rPr>
          <w:sz w:val="26"/>
          <w:szCs w:val="26"/>
        </w:rPr>
        <w:t xml:space="preserve">. </w:t>
      </w:r>
    </w:p>
    <w:p w:rsidR="00654842" w:rsidRPr="00AB75D0" w:rsidRDefault="00654842" w:rsidP="00721AFF">
      <w:pPr>
        <w:ind w:firstLine="851"/>
        <w:jc w:val="both"/>
        <w:rPr>
          <w:sz w:val="26"/>
          <w:szCs w:val="26"/>
        </w:rPr>
      </w:pPr>
      <w:r w:rsidRPr="00AB75D0">
        <w:rPr>
          <w:sz w:val="26"/>
          <w:szCs w:val="26"/>
        </w:rPr>
        <w:t>Для проведения экзамена у глухих</w:t>
      </w:r>
      <w:r w:rsidR="00D14E50">
        <w:rPr>
          <w:sz w:val="26"/>
          <w:szCs w:val="26"/>
        </w:rPr>
        <w:t>, позднооглохших</w:t>
      </w:r>
      <w:r w:rsidRPr="00AB75D0">
        <w:rPr>
          <w:sz w:val="26"/>
          <w:szCs w:val="26"/>
        </w:rPr>
        <w:t xml:space="preserve">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B01357" w:rsidRPr="00AB75D0" w:rsidRDefault="00B01357" w:rsidP="00721AFF">
      <w:pPr>
        <w:ind w:firstLine="851"/>
        <w:jc w:val="both"/>
        <w:textAlignment w:val="baseline"/>
        <w:rPr>
          <w:sz w:val="26"/>
          <w:szCs w:val="26"/>
        </w:rPr>
      </w:pPr>
      <w:r w:rsidRPr="00AB75D0">
        <w:rPr>
          <w:sz w:val="26"/>
          <w:szCs w:val="26"/>
        </w:rPr>
        <w:t>На выполнение экзаменационной работы по русскому языку (</w:t>
      </w:r>
      <w:r w:rsidR="00197831" w:rsidRPr="00AB75D0">
        <w:rPr>
          <w:sz w:val="26"/>
          <w:szCs w:val="26"/>
        </w:rPr>
        <w:t>с любой литерой</w:t>
      </w:r>
      <w:r w:rsidRPr="00AB75D0">
        <w:rPr>
          <w:sz w:val="26"/>
          <w:szCs w:val="26"/>
        </w:rPr>
        <w:t xml:space="preserve">) отводится 3 часа 55 минут (235 минут). </w:t>
      </w:r>
    </w:p>
    <w:p w:rsidR="006267F8" w:rsidRPr="00AB75D0" w:rsidRDefault="00B01357" w:rsidP="00721AFF">
      <w:pPr>
        <w:ind w:firstLine="851"/>
        <w:jc w:val="both"/>
        <w:textAlignment w:val="baseline"/>
        <w:rPr>
          <w:sz w:val="26"/>
          <w:szCs w:val="26"/>
        </w:rPr>
      </w:pPr>
      <w:r w:rsidRPr="00AB75D0">
        <w:rPr>
          <w:sz w:val="26"/>
          <w:szCs w:val="26"/>
        </w:rPr>
        <w:t>Дополнительные материалы и оборудование</w:t>
      </w:r>
      <w:r w:rsidR="00D14E50">
        <w:rPr>
          <w:sz w:val="26"/>
          <w:szCs w:val="26"/>
        </w:rPr>
        <w:t xml:space="preserve"> при проведении экзамена по русскому языку не использу</w:t>
      </w:r>
      <w:r w:rsidR="00942224">
        <w:rPr>
          <w:sz w:val="26"/>
          <w:szCs w:val="26"/>
        </w:rPr>
        <w:t>ю</w:t>
      </w:r>
      <w:r w:rsidR="00D14E50">
        <w:rPr>
          <w:sz w:val="26"/>
          <w:szCs w:val="26"/>
        </w:rPr>
        <w:t>тся</w:t>
      </w:r>
      <w:r w:rsidRPr="00AB75D0">
        <w:rPr>
          <w:sz w:val="26"/>
          <w:szCs w:val="26"/>
        </w:rPr>
        <w:t xml:space="preserve">. </w:t>
      </w:r>
    </w:p>
    <w:p w:rsidR="00B01357" w:rsidRPr="00D50D45" w:rsidRDefault="00B01357" w:rsidP="00721AFF">
      <w:pPr>
        <w:spacing w:before="120" w:after="120"/>
        <w:jc w:val="center"/>
        <w:rPr>
          <w:b/>
          <w:sz w:val="28"/>
          <w:szCs w:val="28"/>
        </w:rPr>
      </w:pPr>
      <w:bookmarkStart w:id="300" w:name="_Toc470279120"/>
      <w:r w:rsidRPr="00D50D45">
        <w:rPr>
          <w:b/>
          <w:sz w:val="28"/>
          <w:szCs w:val="28"/>
        </w:rPr>
        <w:t>1.1</w:t>
      </w:r>
      <w:r w:rsidR="006267F8" w:rsidRPr="00D50D45">
        <w:rPr>
          <w:b/>
          <w:sz w:val="28"/>
          <w:szCs w:val="28"/>
        </w:rPr>
        <w:t>.</w:t>
      </w:r>
      <w:r w:rsidRPr="00D50D45">
        <w:rPr>
          <w:b/>
          <w:sz w:val="28"/>
          <w:szCs w:val="28"/>
        </w:rPr>
        <w:t xml:space="preserve"> Оценивание результатов экзамена ГВЭ по русскому языку </w:t>
      </w:r>
      <w:r w:rsidR="0003036F">
        <w:rPr>
          <w:b/>
          <w:sz w:val="28"/>
          <w:szCs w:val="28"/>
        </w:rPr>
        <w:br/>
      </w:r>
      <w:r w:rsidRPr="00D50D45">
        <w:rPr>
          <w:b/>
          <w:sz w:val="28"/>
          <w:szCs w:val="28"/>
        </w:rPr>
        <w:t>(письменная форма)</w:t>
      </w:r>
      <w:bookmarkEnd w:id="300"/>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сочинения –17.</w:t>
      </w:r>
    </w:p>
    <w:p w:rsidR="00B01357" w:rsidRPr="00AB75D0" w:rsidRDefault="00B01357" w:rsidP="00721AFF">
      <w:pPr>
        <w:overflowPunct w:val="0"/>
        <w:autoSpaceDE w:val="0"/>
        <w:autoSpaceDN w:val="0"/>
        <w:adjustRightInd w:val="0"/>
        <w:ind w:firstLine="851"/>
        <w:jc w:val="both"/>
        <w:textAlignment w:val="baseline"/>
        <w:rPr>
          <w:b/>
          <w:sz w:val="26"/>
          <w:szCs w:val="26"/>
        </w:rPr>
      </w:pPr>
      <w:r w:rsidRPr="00AB75D0">
        <w:rPr>
          <w:sz w:val="26"/>
          <w:szCs w:val="26"/>
        </w:rPr>
        <w:t>Максимальный первичный балл за  написание сжатого (или подробного) изложения и творческого задания (сочинения) – 17.</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написание диктанта – 17. </w:t>
      </w:r>
    </w:p>
    <w:p w:rsidR="00B01357" w:rsidRPr="00AB75D0" w:rsidRDefault="00B01357" w:rsidP="00721AFF">
      <w:pPr>
        <w:tabs>
          <w:tab w:val="left" w:pos="1200"/>
        </w:tabs>
        <w:ind w:firstLine="851"/>
        <w:jc w:val="both"/>
        <w:textAlignment w:val="baseline"/>
        <w:rPr>
          <w:sz w:val="26"/>
          <w:szCs w:val="26"/>
        </w:rPr>
      </w:pPr>
      <w:r w:rsidRPr="00AB75D0">
        <w:rPr>
          <w:sz w:val="26"/>
          <w:szCs w:val="26"/>
        </w:rPr>
        <w:t>Результат за экзаменационную работу определяется, исходя из следующих положений:</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баллы, выставленные двумя экспертами, совпали, то эти баллы являются окончательными;</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AB75D0" w:rsidRDefault="00B01357" w:rsidP="00721AFF">
      <w:pPr>
        <w:tabs>
          <w:tab w:val="left" w:pos="993"/>
        </w:tabs>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AB75D0" w:rsidRDefault="00B01357" w:rsidP="00721AFF">
      <w:pPr>
        <w:tabs>
          <w:tab w:val="left" w:pos="1200"/>
        </w:tabs>
        <w:ind w:firstLine="851"/>
        <w:jc w:val="both"/>
        <w:textAlignment w:val="baseline"/>
        <w:rPr>
          <w:sz w:val="26"/>
          <w:szCs w:val="26"/>
        </w:rPr>
      </w:pPr>
      <w:r w:rsidRPr="00AB75D0">
        <w:rPr>
          <w:sz w:val="26"/>
          <w:szCs w:val="26"/>
        </w:rPr>
        <w:t>Существенным расхождением в баллах, выставленных двумя экспертами, является расхождение в 8 и более баллов.</w:t>
      </w:r>
    </w:p>
    <w:p w:rsidR="00B01357" w:rsidRPr="00AB75D0" w:rsidRDefault="00B0135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
    <w:p w:rsidR="00B01357" w:rsidRPr="00AB75D0" w:rsidRDefault="00B01357" w:rsidP="00721AFF">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0–4</w:t>
            </w:r>
          </w:p>
        </w:tc>
        <w:tc>
          <w:tcPr>
            <w:tcW w:w="1258"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5–10</w:t>
            </w:r>
          </w:p>
        </w:tc>
        <w:tc>
          <w:tcPr>
            <w:tcW w:w="1265"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11–14</w:t>
            </w:r>
          </w:p>
        </w:tc>
        <w:tc>
          <w:tcPr>
            <w:tcW w:w="1680" w:type="dxa"/>
            <w:shd w:val="clear" w:color="auto" w:fill="auto"/>
            <w:tcMar>
              <w:left w:w="108" w:type="dxa"/>
            </w:tcMar>
          </w:tcPr>
          <w:p w:rsidR="00B01357" w:rsidRPr="00AB75D0" w:rsidRDefault="00B01357" w:rsidP="00721AFF">
            <w:pPr>
              <w:jc w:val="center"/>
              <w:textAlignment w:val="baseline"/>
              <w:rPr>
                <w:rFonts w:cs="Times New Roman"/>
                <w:sz w:val="26"/>
                <w:szCs w:val="26"/>
                <w:lang w:eastAsia="ru-RU"/>
              </w:rPr>
            </w:pPr>
            <w:r w:rsidRPr="00AB75D0">
              <w:rPr>
                <w:rFonts w:cs="Times New Roman"/>
                <w:sz w:val="26"/>
                <w:szCs w:val="26"/>
                <w:lang w:eastAsia="ru-RU"/>
              </w:rPr>
              <w:t>15–17</w:t>
            </w:r>
          </w:p>
        </w:tc>
      </w:tr>
      <w:tr w:rsidR="00B01357" w:rsidRPr="00AB75D0" w:rsidTr="006F6AA6">
        <w:tc>
          <w:tcPr>
            <w:tcW w:w="3969" w:type="dxa"/>
            <w:shd w:val="clear" w:color="auto" w:fill="auto"/>
            <w:tcMar>
              <w:left w:w="108" w:type="dxa"/>
            </w:tcMar>
          </w:tcPr>
          <w:p w:rsidR="00B01357" w:rsidRPr="00AB75D0" w:rsidRDefault="00B01357" w:rsidP="00721AFF">
            <w:pPr>
              <w:tabs>
                <w:tab w:val="left" w:pos="1200"/>
              </w:tabs>
              <w:textAlignment w:val="baseline"/>
              <w:rPr>
                <w:rFonts w:cs="Times New Roman"/>
                <w:sz w:val="26"/>
                <w:szCs w:val="26"/>
                <w:lang w:eastAsia="ru-RU"/>
              </w:rPr>
            </w:pPr>
            <w:r w:rsidRPr="00AB75D0">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2</w:t>
            </w:r>
          </w:p>
        </w:tc>
        <w:tc>
          <w:tcPr>
            <w:tcW w:w="1258"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3</w:t>
            </w:r>
          </w:p>
        </w:tc>
        <w:tc>
          <w:tcPr>
            <w:tcW w:w="1265" w:type="dxa"/>
            <w:shd w:val="clear" w:color="auto" w:fill="auto"/>
            <w:tcMar>
              <w:left w:w="108" w:type="dxa"/>
            </w:tcMar>
          </w:tcPr>
          <w:p w:rsidR="00B01357" w:rsidRPr="00AB75D0" w:rsidRDefault="00B01357" w:rsidP="00721AFF">
            <w:pPr>
              <w:tabs>
                <w:tab w:val="left" w:pos="709"/>
                <w:tab w:val="left" w:pos="1200"/>
              </w:tabs>
              <w:jc w:val="center"/>
              <w:textAlignment w:val="baseline"/>
              <w:rPr>
                <w:rFonts w:cs="Times New Roman"/>
                <w:sz w:val="26"/>
                <w:szCs w:val="26"/>
                <w:lang w:eastAsia="ru-RU"/>
              </w:rPr>
            </w:pPr>
            <w:r w:rsidRPr="00AB75D0">
              <w:rPr>
                <w:rFonts w:cs="Times New Roman"/>
                <w:sz w:val="26"/>
                <w:szCs w:val="26"/>
                <w:lang w:eastAsia="ru-RU"/>
              </w:rPr>
              <w:t>4</w:t>
            </w:r>
          </w:p>
        </w:tc>
        <w:tc>
          <w:tcPr>
            <w:tcW w:w="1680" w:type="dxa"/>
            <w:shd w:val="clear" w:color="auto" w:fill="auto"/>
            <w:tcMar>
              <w:left w:w="108" w:type="dxa"/>
            </w:tcMar>
          </w:tcPr>
          <w:p w:rsidR="00B01357" w:rsidRPr="00AB75D0" w:rsidRDefault="00B01357" w:rsidP="00721AFF">
            <w:pPr>
              <w:tabs>
                <w:tab w:val="left" w:pos="1200"/>
              </w:tabs>
              <w:jc w:val="center"/>
              <w:textAlignment w:val="baseline"/>
              <w:rPr>
                <w:rFonts w:cs="Times New Roman"/>
                <w:sz w:val="26"/>
                <w:szCs w:val="26"/>
                <w:lang w:eastAsia="ru-RU"/>
              </w:rPr>
            </w:pPr>
            <w:r w:rsidRPr="00AB75D0">
              <w:rPr>
                <w:rFonts w:cs="Times New Roman"/>
                <w:sz w:val="26"/>
                <w:szCs w:val="26"/>
                <w:lang w:eastAsia="ru-RU"/>
              </w:rPr>
              <w:t>5</w:t>
            </w:r>
          </w:p>
        </w:tc>
      </w:tr>
    </w:tbl>
    <w:p w:rsidR="00B01357" w:rsidRPr="00AB75D0" w:rsidRDefault="00B01357" w:rsidP="00721AFF">
      <w:pPr>
        <w:spacing w:before="120" w:after="120"/>
        <w:ind w:firstLine="851"/>
        <w:jc w:val="both"/>
        <w:rPr>
          <w:b/>
          <w:sz w:val="26"/>
          <w:szCs w:val="26"/>
        </w:rPr>
      </w:pPr>
      <w:r w:rsidRPr="00AB75D0">
        <w:rPr>
          <w:b/>
          <w:sz w:val="26"/>
          <w:szCs w:val="26"/>
        </w:rPr>
        <w:t>1.2</w:t>
      </w:r>
      <w:r w:rsidR="006267F8" w:rsidRPr="00AB75D0">
        <w:rPr>
          <w:b/>
          <w:sz w:val="26"/>
          <w:szCs w:val="26"/>
        </w:rPr>
        <w:t>.</w:t>
      </w:r>
      <w:r w:rsidRPr="00AB75D0">
        <w:rPr>
          <w:b/>
          <w:sz w:val="26"/>
          <w:szCs w:val="26"/>
        </w:rPr>
        <w:t xml:space="preserve"> ГВЭ по русскому языку в форме сочинения</w:t>
      </w:r>
    </w:p>
    <w:p w:rsidR="00316837" w:rsidRPr="00452B12" w:rsidRDefault="00FC2A1C" w:rsidP="00721AFF">
      <w:pPr>
        <w:tabs>
          <w:tab w:val="left" w:pos="1200"/>
        </w:tabs>
        <w:ind w:firstLine="851"/>
        <w:jc w:val="both"/>
        <w:textAlignment w:val="baseline"/>
        <w:rPr>
          <w:sz w:val="26"/>
          <w:szCs w:val="26"/>
        </w:rPr>
      </w:pPr>
      <w:r w:rsidRPr="00AB75D0">
        <w:rPr>
          <w:sz w:val="26"/>
          <w:szCs w:val="26"/>
        </w:rPr>
        <w:t>Комплект тем сочинений содержит четыре темы разной проблематики, сгруппированные в соответствии с определенной структурой,</w:t>
      </w:r>
      <w:r w:rsidR="00452B12">
        <w:rPr>
          <w:sz w:val="26"/>
          <w:szCs w:val="26"/>
        </w:rPr>
        <w:t xml:space="preserve"> инструкции для обучающегося. </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«А»</w:t>
      </w:r>
      <w:r w:rsidR="00942224">
        <w:rPr>
          <w:b/>
          <w:i/>
          <w:sz w:val="26"/>
          <w:szCs w:val="26"/>
        </w:rPr>
        <w:t xml:space="preserve"> (100-е номера)</w:t>
      </w:r>
      <w:r w:rsidRPr="00AB75D0">
        <w:rPr>
          <w:b/>
          <w:i/>
          <w:sz w:val="26"/>
          <w:szCs w:val="26"/>
        </w:rPr>
        <w:t xml:space="preserve"> или «С»</w:t>
      </w:r>
      <w:r w:rsidR="00942224">
        <w:rPr>
          <w:b/>
          <w:i/>
          <w:sz w:val="26"/>
          <w:szCs w:val="26"/>
        </w:rPr>
        <w:t xml:space="preserve"> (300-е номера</w:t>
      </w:r>
      <w:r w:rsidRPr="00AB75D0">
        <w:rPr>
          <w:b/>
          <w:i/>
          <w:sz w:val="26"/>
          <w:szCs w:val="26"/>
        </w:rPr>
        <w:t>)</w:t>
      </w:r>
    </w:p>
    <w:p w:rsidR="00FC2A1C" w:rsidRPr="00AB75D0" w:rsidRDefault="00FC2A1C" w:rsidP="00721AFF">
      <w:pPr>
        <w:ind w:firstLine="851"/>
        <w:jc w:val="both"/>
        <w:textAlignment w:val="baseline"/>
        <w:rPr>
          <w:sz w:val="26"/>
          <w:szCs w:val="26"/>
        </w:rPr>
      </w:pPr>
      <w:r w:rsidRPr="00AB75D0">
        <w:rPr>
          <w:sz w:val="26"/>
          <w:szCs w:val="26"/>
        </w:rPr>
        <w:t xml:space="preserve">Устанавливается </w:t>
      </w:r>
      <w:r w:rsidR="007D1D90" w:rsidRPr="00AB75D0">
        <w:rPr>
          <w:sz w:val="26"/>
          <w:szCs w:val="26"/>
        </w:rPr>
        <w:t>минимально необходимый</w:t>
      </w:r>
      <w:r w:rsidRPr="00AB75D0">
        <w:rPr>
          <w:sz w:val="26"/>
          <w:szCs w:val="26"/>
        </w:rPr>
        <w:t xml:space="preserve"> объ</w:t>
      </w:r>
      <w:r w:rsidR="00BF543A" w:rsidRPr="00AB75D0">
        <w:rPr>
          <w:sz w:val="26"/>
          <w:szCs w:val="26"/>
        </w:rPr>
        <w:t>е</w:t>
      </w:r>
      <w:r w:rsidRPr="00AB75D0">
        <w:rPr>
          <w:sz w:val="26"/>
          <w:szCs w:val="26"/>
        </w:rPr>
        <w:t xml:space="preserve">м сочинения: 250 слов. Если </w:t>
      </w:r>
      <w:r w:rsidR="009A0E64">
        <w:rPr>
          <w:sz w:val="26"/>
          <w:szCs w:val="26"/>
        </w:rPr>
        <w:br/>
      </w:r>
      <w:r w:rsidRPr="00AB75D0">
        <w:rPr>
          <w:sz w:val="26"/>
          <w:szCs w:val="26"/>
        </w:rPr>
        <w:t>в сочинении менее 200 слов (в подсч</w:t>
      </w:r>
      <w:r w:rsidR="00BF543A" w:rsidRPr="00AB75D0">
        <w:rPr>
          <w:sz w:val="26"/>
          <w:szCs w:val="26"/>
        </w:rPr>
        <w:t>е</w:t>
      </w:r>
      <w:r w:rsidRPr="00AB75D0">
        <w:rPr>
          <w:sz w:val="26"/>
          <w:szCs w:val="26"/>
        </w:rPr>
        <w:t>т слов включаются все слова, в том числе служебные), то такая работа считается невыполненной и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сочинения (вариант</w:t>
      </w:r>
      <w:r w:rsidR="00942224">
        <w:rPr>
          <w:b/>
          <w:i/>
          <w:sz w:val="26"/>
          <w:szCs w:val="26"/>
        </w:rPr>
        <w:t>ы</w:t>
      </w:r>
      <w:r w:rsidRPr="00AB75D0">
        <w:rPr>
          <w:b/>
          <w:i/>
          <w:sz w:val="26"/>
          <w:szCs w:val="26"/>
        </w:rPr>
        <w:t xml:space="preserve">  с литерой «К»</w:t>
      </w:r>
      <w:r w:rsidR="00942224">
        <w:rPr>
          <w:b/>
          <w:i/>
          <w:sz w:val="26"/>
          <w:szCs w:val="26"/>
        </w:rPr>
        <w:t xml:space="preserve"> - 200-е номера </w:t>
      </w:r>
      <w:r w:rsidRPr="00AB75D0">
        <w:rPr>
          <w:b/>
          <w:i/>
          <w:sz w:val="26"/>
          <w:szCs w:val="26"/>
        </w:rPr>
        <w:t>)</w:t>
      </w:r>
    </w:p>
    <w:p w:rsidR="00FC2A1C" w:rsidRPr="00AB75D0" w:rsidRDefault="00FC2A1C" w:rsidP="0072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r w:rsidRPr="00AB75D0">
        <w:rPr>
          <w:sz w:val="26"/>
          <w:szCs w:val="26"/>
        </w:rPr>
        <w:lastRenderedPageBreak/>
        <w:t>Комплект тем сочинений с номерами вариантов, содержащих литеру «К»</w:t>
      </w:r>
      <w:r w:rsidR="00942224" w:rsidRPr="00942224">
        <w:rPr>
          <w:i/>
          <w:sz w:val="26"/>
          <w:szCs w:val="26"/>
        </w:rPr>
        <w:t>(200-е номера)</w:t>
      </w:r>
      <w:r w:rsidRPr="00AB75D0">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sidRPr="00AB75D0">
        <w:rPr>
          <w:sz w:val="26"/>
          <w:szCs w:val="26"/>
        </w:rPr>
        <w:t>е</w:t>
      </w:r>
      <w:r w:rsidRPr="00AB75D0">
        <w:rPr>
          <w:sz w:val="26"/>
          <w:szCs w:val="26"/>
        </w:rPr>
        <w:t xml:space="preserve">му сочинений: </w:t>
      </w:r>
      <w:r w:rsidR="007D1D90" w:rsidRPr="00AB75D0">
        <w:rPr>
          <w:sz w:val="26"/>
          <w:szCs w:val="26"/>
        </w:rPr>
        <w:t>от</w:t>
      </w:r>
      <w:r w:rsidRPr="00AB75D0">
        <w:rPr>
          <w:sz w:val="26"/>
          <w:szCs w:val="26"/>
        </w:rPr>
        <w:t xml:space="preserve"> 100 слов (если в сочинении менее 70 слов (в подсч</w:t>
      </w:r>
      <w:r w:rsidR="00BF543A" w:rsidRPr="00AB75D0">
        <w:rPr>
          <w:sz w:val="26"/>
          <w:szCs w:val="26"/>
        </w:rPr>
        <w:t>е</w:t>
      </w:r>
      <w:r w:rsidRPr="00AB75D0">
        <w:rPr>
          <w:sz w:val="26"/>
          <w:szCs w:val="26"/>
        </w:rPr>
        <w:t>т слов включаются все слова, в том числе служебные), то работа оценивается 0 баллов).</w:t>
      </w:r>
    </w:p>
    <w:p w:rsidR="00B01357" w:rsidRPr="00D50D45" w:rsidRDefault="00B01357" w:rsidP="00721AFF">
      <w:pPr>
        <w:spacing w:before="120" w:after="120"/>
        <w:ind w:firstLine="720"/>
        <w:jc w:val="center"/>
        <w:rPr>
          <w:b/>
          <w:sz w:val="28"/>
          <w:szCs w:val="28"/>
        </w:rPr>
      </w:pPr>
      <w:r w:rsidRPr="00D50D45">
        <w:rPr>
          <w:b/>
          <w:sz w:val="28"/>
          <w:szCs w:val="28"/>
        </w:rPr>
        <w:t>1.3</w:t>
      </w:r>
      <w:r w:rsidR="006267F8" w:rsidRPr="00D50D45">
        <w:rPr>
          <w:b/>
          <w:sz w:val="28"/>
          <w:szCs w:val="28"/>
        </w:rPr>
        <w:t>.</w:t>
      </w:r>
      <w:r w:rsidRPr="00D50D45">
        <w:rPr>
          <w:b/>
          <w:sz w:val="28"/>
          <w:szCs w:val="28"/>
        </w:rPr>
        <w:t xml:space="preserve"> ГВЭ по русскому языку в форме изложения </w:t>
      </w:r>
      <w:r w:rsidR="00D50D45">
        <w:rPr>
          <w:b/>
          <w:sz w:val="28"/>
          <w:szCs w:val="28"/>
        </w:rPr>
        <w:br/>
      </w:r>
      <w:r w:rsidRPr="00D50D45">
        <w:rPr>
          <w:b/>
          <w:sz w:val="28"/>
          <w:szCs w:val="28"/>
        </w:rPr>
        <w:t>с творческим заданием</w:t>
      </w:r>
    </w:p>
    <w:p w:rsidR="00FC2A1C" w:rsidRPr="00AB75D0" w:rsidRDefault="00E21AD6" w:rsidP="00721AFF">
      <w:pPr>
        <w:ind w:firstLine="851"/>
        <w:contextualSpacing/>
        <w:jc w:val="both"/>
        <w:rPr>
          <w:sz w:val="26"/>
          <w:szCs w:val="26"/>
        </w:rPr>
      </w:pPr>
      <w:r>
        <w:rPr>
          <w:sz w:val="26"/>
          <w:szCs w:val="26"/>
        </w:rPr>
        <w:t xml:space="preserve">Изложение с </w:t>
      </w:r>
      <w:r w:rsidR="00FC2A1C" w:rsidRPr="00AB75D0">
        <w:rPr>
          <w:sz w:val="26"/>
          <w:szCs w:val="26"/>
        </w:rPr>
        <w:t>творческим заданием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AB75D0" w:rsidRDefault="00FC2A1C" w:rsidP="00721AFF">
      <w:pPr>
        <w:ind w:firstLine="851"/>
        <w:contextualSpacing/>
        <w:jc w:val="both"/>
        <w:rPr>
          <w:sz w:val="26"/>
          <w:szCs w:val="26"/>
        </w:rPr>
      </w:pPr>
      <w:r w:rsidRPr="00AB75D0">
        <w:rPr>
          <w:sz w:val="26"/>
          <w:szCs w:val="26"/>
        </w:rPr>
        <w:t>Предложенный для изложения</w:t>
      </w:r>
      <w:r w:rsidR="00E21AD6">
        <w:rPr>
          <w:sz w:val="26"/>
          <w:szCs w:val="26"/>
        </w:rPr>
        <w:t xml:space="preserve"> текст читается организатором в </w:t>
      </w:r>
      <w:r w:rsidRPr="00AB75D0">
        <w:rPr>
          <w:sz w:val="26"/>
          <w:szCs w:val="26"/>
        </w:rPr>
        <w:t>аудитории трижды</w:t>
      </w:r>
      <w:r w:rsidR="0095383B">
        <w:rPr>
          <w:sz w:val="26"/>
          <w:szCs w:val="26"/>
        </w:rPr>
        <w:t xml:space="preserve"> с </w:t>
      </w:r>
      <w:r w:rsidR="0095383B">
        <w:rPr>
          <w:rFonts w:eastAsia="Calibri"/>
          <w:sz w:val="26"/>
          <w:szCs w:val="26"/>
          <w:lang w:eastAsia="en-US"/>
        </w:rPr>
        <w:t>и</w:t>
      </w:r>
      <w:r w:rsidR="0095383B" w:rsidRPr="007B6A24">
        <w:rPr>
          <w:rFonts w:eastAsia="Calibri"/>
          <w:sz w:val="26"/>
          <w:szCs w:val="26"/>
          <w:lang w:eastAsia="en-US"/>
        </w:rPr>
        <w:t>нт</w:t>
      </w:r>
      <w:r w:rsidR="0095383B">
        <w:rPr>
          <w:rFonts w:eastAsia="Calibri"/>
          <w:sz w:val="26"/>
          <w:szCs w:val="26"/>
          <w:lang w:eastAsia="en-US"/>
        </w:rPr>
        <w:t xml:space="preserve">ервалом между прочтениями текста </w:t>
      </w:r>
      <w:r w:rsidR="0095383B" w:rsidRPr="007B6A24">
        <w:rPr>
          <w:rFonts w:eastAsia="Calibri"/>
          <w:sz w:val="26"/>
          <w:szCs w:val="26"/>
          <w:lang w:eastAsia="en-US"/>
        </w:rPr>
        <w:t>2,5-3 минуты</w:t>
      </w:r>
    </w:p>
    <w:p w:rsidR="00FC2A1C" w:rsidRPr="00AB75D0" w:rsidRDefault="00FC2A1C" w:rsidP="00721AFF">
      <w:pPr>
        <w:tabs>
          <w:tab w:val="left" w:pos="1200"/>
        </w:tabs>
        <w:ind w:firstLine="851"/>
        <w:contextualSpacing/>
        <w:jc w:val="both"/>
        <w:textAlignment w:val="baseline"/>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sidR="00E21AD6">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sidR="00E21AD6">
        <w:rPr>
          <w:sz w:val="26"/>
          <w:szCs w:val="26"/>
        </w:rPr>
        <w:t xml:space="preserve">имена собственные, упомянутые в </w:t>
      </w:r>
      <w:r w:rsidRPr="00AB75D0">
        <w:rPr>
          <w:sz w:val="26"/>
          <w:szCs w:val="26"/>
        </w:rPr>
        <w:t xml:space="preserve">тексте изложения. </w:t>
      </w:r>
    </w:p>
    <w:p w:rsidR="00FC2A1C" w:rsidRPr="00AB75D0" w:rsidRDefault="00FC2A1C" w:rsidP="00721AFF">
      <w:pPr>
        <w:tabs>
          <w:tab w:val="left" w:pos="1200"/>
        </w:tabs>
        <w:ind w:firstLine="851"/>
        <w:jc w:val="both"/>
        <w:textAlignment w:val="baseline"/>
        <w:rPr>
          <w:sz w:val="26"/>
          <w:szCs w:val="26"/>
        </w:rPr>
      </w:pPr>
      <w:r w:rsidRPr="00AB75D0">
        <w:rPr>
          <w:sz w:val="26"/>
          <w:szCs w:val="26"/>
        </w:rPr>
        <w:t>В качестве организатора проведе</w:t>
      </w:r>
      <w:r w:rsidR="00E21AD6">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10552B">
        <w:rPr>
          <w:sz w:val="26"/>
          <w:szCs w:val="26"/>
        </w:rPr>
        <w:t>, являющим</w:t>
      </w:r>
      <w:r w:rsidR="00B12EDA">
        <w:rPr>
          <w:sz w:val="26"/>
          <w:szCs w:val="26"/>
        </w:rPr>
        <w:t>ся учителем данных участников ГИА.</w:t>
      </w:r>
      <w:r w:rsidRPr="00AB75D0">
        <w:rPr>
          <w:sz w:val="26"/>
          <w:szCs w:val="26"/>
        </w:rPr>
        <w:t xml:space="preserve">. </w:t>
      </w:r>
    </w:p>
    <w:p w:rsidR="00FC2A1C" w:rsidRPr="00AB75D0" w:rsidRDefault="00FC2A1C" w:rsidP="00942224">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w:t>
      </w:r>
      <w:r w:rsidR="00942224" w:rsidRPr="00AB75D0">
        <w:rPr>
          <w:b/>
          <w:i/>
          <w:sz w:val="26"/>
          <w:szCs w:val="26"/>
        </w:rPr>
        <w:t>вариант</w:t>
      </w:r>
      <w:r w:rsidR="00942224">
        <w:rPr>
          <w:b/>
          <w:i/>
          <w:sz w:val="26"/>
          <w:szCs w:val="26"/>
        </w:rPr>
        <w:t>ы</w:t>
      </w:r>
      <w:r w:rsidR="00942224" w:rsidRPr="00AB75D0">
        <w:rPr>
          <w:b/>
          <w:i/>
          <w:sz w:val="26"/>
          <w:szCs w:val="26"/>
        </w:rPr>
        <w:t xml:space="preserve">  с  литерой  «А»</w:t>
      </w:r>
      <w:r w:rsidR="00942224">
        <w:rPr>
          <w:b/>
          <w:i/>
          <w:sz w:val="26"/>
          <w:szCs w:val="26"/>
        </w:rPr>
        <w:t xml:space="preserve"> (400-е номера)</w:t>
      </w:r>
      <w:r w:rsidR="00942224" w:rsidRPr="00AB75D0">
        <w:rPr>
          <w:b/>
          <w:i/>
          <w:sz w:val="26"/>
          <w:szCs w:val="26"/>
        </w:rPr>
        <w:t xml:space="preserve"> или «С»</w:t>
      </w:r>
      <w:r w:rsidR="00942224">
        <w:rPr>
          <w:b/>
          <w:i/>
          <w:sz w:val="26"/>
          <w:szCs w:val="26"/>
        </w:rPr>
        <w:t xml:space="preserve"> (600-е номера</w:t>
      </w:r>
      <w:r w:rsidR="00942224"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Примерный объем текста для изложения – 200-280 слов.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FC2A1C" w:rsidRPr="00AB75D0" w:rsidRDefault="00FC2A1C" w:rsidP="00721AFF">
      <w:pPr>
        <w:tabs>
          <w:tab w:val="left" w:pos="1200"/>
        </w:tabs>
        <w:ind w:firstLine="851"/>
        <w:jc w:val="both"/>
        <w:textAlignment w:val="baseline"/>
        <w:rPr>
          <w:b/>
          <w:i/>
          <w:sz w:val="26"/>
          <w:szCs w:val="26"/>
        </w:rPr>
      </w:pPr>
      <w:r w:rsidRPr="00AB75D0">
        <w:rPr>
          <w:b/>
          <w:i/>
          <w:sz w:val="26"/>
          <w:szCs w:val="26"/>
        </w:rPr>
        <w:t>Особенности изложения с творческим заданием (вариант</w:t>
      </w:r>
      <w:r w:rsidR="00942224">
        <w:rPr>
          <w:b/>
          <w:i/>
          <w:sz w:val="26"/>
          <w:szCs w:val="26"/>
        </w:rPr>
        <w:t>ы</w:t>
      </w:r>
      <w:r w:rsidRPr="00AB75D0">
        <w:rPr>
          <w:b/>
          <w:i/>
          <w:sz w:val="26"/>
          <w:szCs w:val="26"/>
        </w:rPr>
        <w:t xml:space="preserve"> с литерой «К»</w:t>
      </w:r>
      <w:r w:rsidR="00942224">
        <w:rPr>
          <w:b/>
          <w:i/>
          <w:sz w:val="26"/>
          <w:szCs w:val="26"/>
        </w:rPr>
        <w:t xml:space="preserve"> -500-е номера </w:t>
      </w:r>
      <w:r w:rsidRPr="00AB75D0">
        <w:rPr>
          <w:b/>
          <w:i/>
          <w:sz w:val="26"/>
          <w:szCs w:val="26"/>
        </w:rPr>
        <w:t>)</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Тексты для изложения имеют </w:t>
      </w:r>
      <w:r w:rsidR="00B12EDA">
        <w:rPr>
          <w:sz w:val="26"/>
          <w:szCs w:val="26"/>
        </w:rPr>
        <w:t xml:space="preserve">повествовательный характер с </w:t>
      </w:r>
      <w:r w:rsidRPr="00AB75D0">
        <w:rPr>
          <w:sz w:val="26"/>
          <w:szCs w:val="26"/>
        </w:rPr>
        <w:t>ясным содержанием, четким изложением</w:t>
      </w:r>
      <w:r w:rsidR="00B12EDA">
        <w:rPr>
          <w:sz w:val="26"/>
          <w:szCs w:val="26"/>
        </w:rPr>
        <w:t xml:space="preserve"> последовательности событий, не </w:t>
      </w:r>
      <w:r w:rsidRPr="00AB75D0">
        <w:rPr>
          <w:sz w:val="26"/>
          <w:szCs w:val="26"/>
        </w:rPr>
        <w:t>содержат сложных рассуждений автора, бо</w:t>
      </w:r>
      <w:r w:rsidR="00B12EDA">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диалектной, архаичной лексики. </w:t>
      </w:r>
    </w:p>
    <w:p w:rsidR="00FC2A1C" w:rsidRPr="00AB75D0" w:rsidRDefault="00FC2A1C" w:rsidP="00721AFF">
      <w:pPr>
        <w:tabs>
          <w:tab w:val="left" w:pos="1200"/>
        </w:tabs>
        <w:ind w:firstLine="851"/>
        <w:jc w:val="both"/>
        <w:textAlignment w:val="baseline"/>
        <w:rPr>
          <w:sz w:val="26"/>
          <w:szCs w:val="26"/>
        </w:rPr>
      </w:pPr>
      <w:r w:rsidRPr="00AB75D0">
        <w:rPr>
          <w:sz w:val="26"/>
          <w:szCs w:val="26"/>
        </w:rPr>
        <w:t>Экзаменуемые должны написать изложения (сжатое или подробное –по выбору выпускника). Устанавливается минимально необходимый объем письме</w:t>
      </w:r>
      <w:r w:rsidR="00B12EDA">
        <w:rPr>
          <w:sz w:val="26"/>
          <w:szCs w:val="26"/>
        </w:rPr>
        <w:t xml:space="preserve">нной работы в форме изложения с </w:t>
      </w:r>
      <w:r w:rsidRPr="00AB75D0">
        <w:rPr>
          <w:sz w:val="26"/>
          <w:szCs w:val="26"/>
        </w:rPr>
        <w:t xml:space="preserve">творческим заданием: </w:t>
      </w:r>
    </w:p>
    <w:p w:rsidR="00FC2A1C" w:rsidRPr="00AB75D0" w:rsidRDefault="00FC2A1C" w:rsidP="00721AFF">
      <w:pPr>
        <w:tabs>
          <w:tab w:val="left" w:pos="1200"/>
        </w:tabs>
        <w:ind w:firstLine="851"/>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sidR="001447DF">
        <w:rPr>
          <w:sz w:val="26"/>
          <w:szCs w:val="26"/>
        </w:rPr>
        <w:t xml:space="preserve">ова, в том числе служебные), то </w:t>
      </w:r>
      <w:r w:rsidRPr="00AB75D0">
        <w:rPr>
          <w:sz w:val="26"/>
          <w:szCs w:val="26"/>
        </w:rPr>
        <w:t xml:space="preserve">изложение оценивается 0 баллов). </w:t>
      </w:r>
    </w:p>
    <w:p w:rsidR="00FC2A1C" w:rsidRPr="00AB75D0" w:rsidRDefault="001447DF" w:rsidP="00721AFF">
      <w:pPr>
        <w:tabs>
          <w:tab w:val="left" w:pos="1200"/>
        </w:tabs>
        <w:ind w:firstLine="851"/>
        <w:jc w:val="both"/>
        <w:textAlignment w:val="baseline"/>
        <w:rPr>
          <w:sz w:val="26"/>
          <w:szCs w:val="26"/>
        </w:rPr>
      </w:pPr>
      <w:r>
        <w:rPr>
          <w:sz w:val="26"/>
          <w:szCs w:val="26"/>
        </w:rPr>
        <w:lastRenderedPageBreak/>
        <w:t xml:space="preserve">объем подробного изложения  не </w:t>
      </w:r>
      <w:r w:rsidR="00FC2A1C" w:rsidRPr="00AB75D0">
        <w:rPr>
          <w:sz w:val="26"/>
          <w:szCs w:val="26"/>
        </w:rPr>
        <w:t>регламентируется;</w:t>
      </w:r>
    </w:p>
    <w:p w:rsidR="00FC2A1C" w:rsidRPr="00AB75D0" w:rsidRDefault="00FC2A1C" w:rsidP="00721AFF">
      <w:pPr>
        <w:tabs>
          <w:tab w:val="left" w:pos="1200"/>
        </w:tabs>
        <w:ind w:firstLine="851"/>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sidR="009A0E64">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7B6A24" w:rsidRPr="009A0E64" w:rsidRDefault="007B6A24" w:rsidP="00721AFF">
      <w:pPr>
        <w:ind w:firstLine="708"/>
        <w:jc w:val="both"/>
        <w:rPr>
          <w:rFonts w:eastAsia="Calibri"/>
          <w:sz w:val="26"/>
          <w:szCs w:val="26"/>
          <w:lang w:eastAsia="en-US"/>
        </w:rPr>
      </w:pPr>
      <w:r w:rsidRPr="007B6A24">
        <w:rPr>
          <w:rFonts w:eastAsia="Calibri"/>
          <w:sz w:val="26"/>
          <w:szCs w:val="26"/>
          <w:lang w:eastAsia="en-US"/>
        </w:rPr>
        <w:t xml:space="preserve">Текст для изложения зачитывается организатором в аудитории дважды </w:t>
      </w:r>
      <w:r w:rsidRPr="009A0E64">
        <w:rPr>
          <w:rFonts w:eastAsia="Calibri"/>
          <w:sz w:val="26"/>
          <w:szCs w:val="26"/>
          <w:lang w:eastAsia="en-US"/>
        </w:rPr>
        <w:t xml:space="preserve">для следующих категорий участников </w:t>
      </w:r>
      <w:r w:rsidR="00922DE7" w:rsidRPr="009A0E64">
        <w:rPr>
          <w:rFonts w:eastAsia="Calibri"/>
          <w:sz w:val="26"/>
          <w:szCs w:val="26"/>
          <w:lang w:eastAsia="en-US"/>
        </w:rPr>
        <w:t>ГИА</w:t>
      </w:r>
      <w:r w:rsidRPr="009A0E64">
        <w:rPr>
          <w:rFonts w:eastAsia="Calibri"/>
          <w:sz w:val="26"/>
          <w:szCs w:val="26"/>
          <w:lang w:eastAsia="en-US"/>
        </w:rPr>
        <w:t xml:space="preserve"> с ОВЗ: </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глухим и позднооглохшим обучающимся;</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xml:space="preserve">- участникам ГИА с задержкой психического развития, обучающимся </w:t>
      </w:r>
      <w:r w:rsidR="009A0E64">
        <w:rPr>
          <w:rFonts w:eastAsia="Calibri"/>
          <w:sz w:val="26"/>
          <w:szCs w:val="26"/>
          <w:lang w:eastAsia="en-US"/>
        </w:rPr>
        <w:br/>
      </w:r>
      <w:r w:rsidRPr="009A0E64">
        <w:rPr>
          <w:rFonts w:eastAsia="Calibri"/>
          <w:sz w:val="26"/>
          <w:szCs w:val="26"/>
          <w:lang w:eastAsia="en-US"/>
        </w:rPr>
        <w:t>по адаптированным основным образовательным программам;</w:t>
      </w:r>
    </w:p>
    <w:p w:rsidR="007B6A24" w:rsidRPr="009A0E64" w:rsidRDefault="007B6A24" w:rsidP="00721AFF">
      <w:pPr>
        <w:ind w:firstLine="708"/>
        <w:jc w:val="both"/>
        <w:rPr>
          <w:rFonts w:eastAsia="Calibri"/>
          <w:sz w:val="26"/>
          <w:szCs w:val="26"/>
          <w:lang w:eastAsia="en-US"/>
        </w:rPr>
      </w:pPr>
      <w:r w:rsidRPr="009A0E64">
        <w:rPr>
          <w:rFonts w:eastAsia="Calibri"/>
          <w:sz w:val="26"/>
          <w:szCs w:val="26"/>
          <w:lang w:eastAsia="en-US"/>
        </w:rPr>
        <w:t>- обучающимся с тяжелыми нарушениями речи.</w:t>
      </w:r>
    </w:p>
    <w:p w:rsidR="007B6A24" w:rsidRPr="007B6A24" w:rsidRDefault="007B6A24" w:rsidP="00721AFF">
      <w:pPr>
        <w:ind w:firstLine="708"/>
        <w:jc w:val="both"/>
        <w:rPr>
          <w:sz w:val="26"/>
          <w:szCs w:val="26"/>
        </w:rPr>
      </w:pPr>
      <w:r w:rsidRPr="009A0E64">
        <w:rPr>
          <w:rFonts w:eastAsia="Calibri"/>
          <w:sz w:val="26"/>
          <w:szCs w:val="26"/>
          <w:lang w:eastAsia="en-US"/>
        </w:rPr>
        <w:t>Инт</w:t>
      </w:r>
      <w:r w:rsidR="00922DE7" w:rsidRPr="009A0E64">
        <w:rPr>
          <w:rFonts w:eastAsia="Calibri"/>
          <w:sz w:val="26"/>
          <w:szCs w:val="26"/>
          <w:lang w:eastAsia="en-US"/>
        </w:rPr>
        <w:t xml:space="preserve">ервал между прочтениями текста </w:t>
      </w:r>
      <w:r w:rsidR="00493323" w:rsidRPr="009A0E64">
        <w:rPr>
          <w:rFonts w:eastAsia="Calibri"/>
          <w:sz w:val="26"/>
          <w:szCs w:val="26"/>
          <w:lang w:eastAsia="en-US"/>
        </w:rPr>
        <w:t>д</w:t>
      </w:r>
      <w:r w:rsidRPr="009A0E64">
        <w:rPr>
          <w:rFonts w:eastAsia="Calibri"/>
          <w:sz w:val="26"/>
          <w:szCs w:val="26"/>
          <w:lang w:eastAsia="en-US"/>
        </w:rPr>
        <w:t xml:space="preserve">ля изложения составляет 2,5-3 минуты. В это </w:t>
      </w:r>
      <w:r w:rsidR="00922DE7" w:rsidRPr="009A0E64">
        <w:rPr>
          <w:rFonts w:eastAsia="Calibri"/>
          <w:sz w:val="26"/>
          <w:szCs w:val="26"/>
          <w:lang w:eastAsia="en-US"/>
        </w:rPr>
        <w:t xml:space="preserve">время участники могут работать </w:t>
      </w:r>
      <w:r w:rsidRPr="009A0E64">
        <w:rPr>
          <w:rFonts w:eastAsia="Calibri"/>
          <w:sz w:val="26"/>
          <w:szCs w:val="26"/>
          <w:lang w:eastAsia="en-US"/>
        </w:rPr>
        <w:t xml:space="preserve">с черновиками, выданными образовательной организацией, </w:t>
      </w:r>
      <w:r w:rsidR="00493323" w:rsidRPr="009A0E64">
        <w:rPr>
          <w:rFonts w:eastAsia="Calibri"/>
          <w:sz w:val="26"/>
          <w:szCs w:val="26"/>
          <w:lang w:eastAsia="en-US"/>
        </w:rPr>
        <w:t>на базе которой организован ППЭ</w:t>
      </w:r>
      <w:r w:rsidRPr="009A0E64">
        <w:rPr>
          <w:rFonts w:eastAsia="Calibri"/>
          <w:sz w:val="26"/>
          <w:szCs w:val="26"/>
          <w:lang w:eastAsia="en-US"/>
        </w:rPr>
        <w:t xml:space="preserve">. После второго чтения текста перечисленным  выше участникам ГИА предоставляется текст изложения для чтения </w:t>
      </w:r>
      <w:r w:rsidR="009A0E64">
        <w:rPr>
          <w:rFonts w:eastAsia="Calibri"/>
          <w:sz w:val="26"/>
          <w:szCs w:val="26"/>
          <w:lang w:eastAsia="en-US"/>
        </w:rPr>
        <w:br/>
      </w:r>
      <w:r w:rsidRPr="009A0E64">
        <w:rPr>
          <w:rFonts w:eastAsia="Calibri"/>
          <w:sz w:val="26"/>
          <w:szCs w:val="26"/>
          <w:lang w:eastAsia="en-US"/>
        </w:rPr>
        <w:t xml:space="preserve">и </w:t>
      </w:r>
      <w:r w:rsidRPr="007B6A24">
        <w:rPr>
          <w:rFonts w:eastAsia="Calibri"/>
          <w:sz w:val="26"/>
          <w:szCs w:val="26"/>
          <w:lang w:eastAsia="en-US"/>
        </w:rPr>
        <w:t xml:space="preserve">проведения подготовительной работы на 40 минут. В это время участники могут работать с черновиками, выписывая ключевые слова, составляя план изложения. </w:t>
      </w:r>
      <w:r w:rsidR="009A0E64">
        <w:rPr>
          <w:rFonts w:eastAsia="Calibri"/>
          <w:sz w:val="26"/>
          <w:szCs w:val="26"/>
          <w:lang w:eastAsia="en-US"/>
        </w:rPr>
        <w:br/>
      </w:r>
      <w:r w:rsidRPr="007B6A24">
        <w:rPr>
          <w:rFonts w:eastAsia="Calibri"/>
          <w:sz w:val="26"/>
          <w:szCs w:val="26"/>
          <w:lang w:eastAsia="en-US"/>
        </w:rPr>
        <w:t>По истечении 40 минут организатор в аудитории забирает текст изложения и обучающиеся приступают к написанию изложения.</w:t>
      </w:r>
    </w:p>
    <w:p w:rsidR="00B43D26" w:rsidRPr="00AB75D0" w:rsidRDefault="00B43D26" w:rsidP="00721AFF">
      <w:pPr>
        <w:tabs>
          <w:tab w:val="left" w:pos="1200"/>
        </w:tabs>
        <w:ind w:firstLine="851"/>
        <w:jc w:val="both"/>
        <w:textAlignment w:val="baseline"/>
        <w:rPr>
          <w:sz w:val="26"/>
          <w:szCs w:val="26"/>
        </w:rPr>
      </w:pPr>
    </w:p>
    <w:p w:rsidR="00B01357" w:rsidRPr="00D50D45" w:rsidRDefault="00B01357" w:rsidP="00721AFF">
      <w:pPr>
        <w:spacing w:before="120" w:after="120"/>
        <w:ind w:firstLine="720"/>
        <w:jc w:val="center"/>
        <w:rPr>
          <w:b/>
          <w:sz w:val="28"/>
          <w:szCs w:val="28"/>
        </w:rPr>
      </w:pPr>
      <w:r w:rsidRPr="00D50D45">
        <w:rPr>
          <w:b/>
          <w:sz w:val="28"/>
          <w:szCs w:val="28"/>
        </w:rPr>
        <w:t>1.4</w:t>
      </w:r>
      <w:r w:rsidR="006267F8" w:rsidRPr="00D50D45">
        <w:rPr>
          <w:b/>
          <w:sz w:val="28"/>
          <w:szCs w:val="28"/>
        </w:rPr>
        <w:t>.</w:t>
      </w:r>
      <w:r w:rsidRPr="00D50D45">
        <w:rPr>
          <w:b/>
          <w:sz w:val="28"/>
          <w:szCs w:val="28"/>
        </w:rPr>
        <w:t xml:space="preserve"> ГВЭ по русскому языку в форме диктанта (</w:t>
      </w:r>
      <w:r w:rsidR="00942224" w:rsidRPr="00942224">
        <w:rPr>
          <w:b/>
          <w:i/>
          <w:sz w:val="28"/>
          <w:szCs w:val="28"/>
        </w:rPr>
        <w:t xml:space="preserve">варианты с литерой </w:t>
      </w:r>
      <w:r w:rsidRPr="00942224">
        <w:rPr>
          <w:b/>
          <w:i/>
          <w:sz w:val="28"/>
          <w:szCs w:val="28"/>
        </w:rPr>
        <w:t>«Д»</w:t>
      </w:r>
      <w:r w:rsidR="00942224" w:rsidRPr="00942224">
        <w:rPr>
          <w:b/>
          <w:i/>
          <w:sz w:val="28"/>
          <w:szCs w:val="28"/>
        </w:rPr>
        <w:t xml:space="preserve"> - 700-е номера</w:t>
      </w:r>
      <w:r w:rsidRPr="00D50D45">
        <w:rPr>
          <w:b/>
          <w:sz w:val="28"/>
          <w:szCs w:val="28"/>
        </w:rPr>
        <w:t>)</w:t>
      </w:r>
    </w:p>
    <w:p w:rsidR="00B01357" w:rsidRPr="00AB75D0" w:rsidRDefault="00B01357" w:rsidP="00721AFF">
      <w:pPr>
        <w:ind w:firstLine="851"/>
        <w:jc w:val="both"/>
        <w:textAlignment w:val="baseline"/>
        <w:rPr>
          <w:sz w:val="26"/>
          <w:szCs w:val="26"/>
        </w:rPr>
      </w:pPr>
      <w:r w:rsidRPr="00AB75D0">
        <w:rPr>
          <w:sz w:val="26"/>
          <w:szCs w:val="26"/>
        </w:rPr>
        <w:t>ГВЭ по русскому языку для обучающихся с расстройствами аутистического спектра может проводиться в форме диктанта. Количество слов в диктанте 200-220.</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bookmarkStart w:id="301" w:name="_Toc469405369"/>
      <w:bookmarkStart w:id="302" w:name="_Toc439022935"/>
      <w:bookmarkStart w:id="303" w:name="_Toc439022849"/>
      <w:bookmarkStart w:id="304" w:name="_Toc435461222"/>
      <w:bookmarkStart w:id="305" w:name="_Toc469405370"/>
      <w:bookmarkEnd w:id="301"/>
      <w:bookmarkEnd w:id="302"/>
      <w:bookmarkEnd w:id="303"/>
      <w:bookmarkEnd w:id="304"/>
      <w:bookmarkEnd w:id="305"/>
      <w:r w:rsidRPr="00D50D45">
        <w:rPr>
          <w:b/>
          <w:sz w:val="28"/>
          <w:szCs w:val="28"/>
        </w:rPr>
        <w:t xml:space="preserve">2. </w:t>
      </w:r>
      <w:r w:rsidR="001273F4" w:rsidRPr="00D50D45">
        <w:rPr>
          <w:b/>
          <w:sz w:val="28"/>
          <w:szCs w:val="28"/>
        </w:rPr>
        <w:t>Математика</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Письменный экзаме</w:t>
      </w:r>
      <w:r w:rsidR="001447DF">
        <w:rPr>
          <w:sz w:val="26"/>
          <w:szCs w:val="26"/>
        </w:rPr>
        <w:t xml:space="preserve">н ГВЭ по математике проводится  </w:t>
      </w:r>
      <w:r w:rsidRPr="00AB75D0">
        <w:rPr>
          <w:sz w:val="26"/>
          <w:szCs w:val="26"/>
        </w:rPr>
        <w:t xml:space="preserve">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w:t>
      </w:r>
      <w:r w:rsidR="009A0E64">
        <w:rPr>
          <w:sz w:val="26"/>
          <w:szCs w:val="26"/>
        </w:rPr>
        <w:br/>
      </w:r>
      <w:r w:rsidRPr="00AB75D0">
        <w:rPr>
          <w:sz w:val="26"/>
          <w:szCs w:val="26"/>
        </w:rPr>
        <w:t>В распределении обязательно указывается маркировка экзаменационных материалов.</w:t>
      </w:r>
    </w:p>
    <w:p w:rsidR="001273F4" w:rsidRPr="00AB75D0" w:rsidRDefault="001273F4" w:rsidP="00721AFF">
      <w:pPr>
        <w:tabs>
          <w:tab w:val="left" w:pos="1200"/>
        </w:tabs>
        <w:ind w:firstLine="851"/>
        <w:jc w:val="both"/>
        <w:rPr>
          <w:sz w:val="26"/>
          <w:szCs w:val="26"/>
        </w:rPr>
      </w:pPr>
      <w:r w:rsidRPr="00AB75D0">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Выполнение экзаменационной работы по математике составляет 3 часа 55 минут (235 минут).</w:t>
      </w:r>
    </w:p>
    <w:p w:rsidR="00580264" w:rsidRPr="00AB75D0" w:rsidRDefault="00580264" w:rsidP="00721AFF">
      <w:pPr>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F54DDF" w:rsidRPr="00AB75D0">
        <w:rPr>
          <w:sz w:val="26"/>
          <w:szCs w:val="26"/>
        </w:rPr>
        <w:t>, содержащие основные формулы курса математики образовательной программы основного общего образования,</w:t>
      </w:r>
      <w:r w:rsidRPr="00AB75D0">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D50D45" w:rsidRDefault="00B75C7B"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с литерой </w:t>
      </w:r>
      <w:r w:rsidR="001273F4" w:rsidRPr="00D50D45">
        <w:rPr>
          <w:b/>
          <w:i/>
          <w:sz w:val="28"/>
          <w:szCs w:val="28"/>
        </w:rPr>
        <w:t>«А»</w:t>
      </w:r>
      <w:r w:rsidR="00942224">
        <w:rPr>
          <w:b/>
          <w:i/>
          <w:sz w:val="28"/>
          <w:szCs w:val="28"/>
        </w:rPr>
        <w:t xml:space="preserve"> - 100-е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w:t>
      </w:r>
      <w:r w:rsidR="006E203C" w:rsidRPr="00AB75D0">
        <w:rPr>
          <w:sz w:val="26"/>
          <w:szCs w:val="26"/>
        </w:rPr>
        <w:t>ов</w:t>
      </w:r>
      <w:r w:rsidRPr="00AB75D0">
        <w:rPr>
          <w:sz w:val="26"/>
          <w:szCs w:val="26"/>
        </w:rPr>
        <w:t xml:space="preserve">, выставленных двумя экспертами за выполнение одного из заданий 11 или 12, составляет 2 балла, </w:t>
      </w:r>
      <w:r w:rsidR="006E203C" w:rsidRPr="00AB75D0">
        <w:rPr>
          <w:sz w:val="26"/>
          <w:szCs w:val="26"/>
        </w:rPr>
        <w:t xml:space="preserve">то </w:t>
      </w:r>
      <w:r w:rsidRPr="00AB75D0">
        <w:rPr>
          <w:sz w:val="26"/>
          <w:szCs w:val="26"/>
        </w:rPr>
        <w:t>третий эксперт проверяет только ответы на те задания, которые вызвали существенное расхождение.</w:t>
      </w:r>
    </w:p>
    <w:p w:rsidR="004519CB" w:rsidRPr="00AB75D0" w:rsidRDefault="004519CB" w:rsidP="00721AFF">
      <w:pPr>
        <w:overflowPunct w:val="0"/>
        <w:autoSpaceDE w:val="0"/>
        <w:autoSpaceDN w:val="0"/>
        <w:adjustRightInd w:val="0"/>
        <w:ind w:firstLine="851"/>
        <w:jc w:val="both"/>
        <w:textAlignment w:val="baseline"/>
        <w:rPr>
          <w:sz w:val="26"/>
          <w:szCs w:val="26"/>
        </w:rPr>
      </w:pPr>
      <w:r w:rsidRPr="00AB75D0">
        <w:rPr>
          <w:sz w:val="26"/>
          <w:szCs w:val="26"/>
        </w:rPr>
        <w:t>Если имеется расхождение балл</w:t>
      </w:r>
      <w:r w:rsidR="006E203C" w:rsidRPr="00AB75D0">
        <w:rPr>
          <w:sz w:val="26"/>
          <w:szCs w:val="26"/>
        </w:rPr>
        <w:t>ов</w:t>
      </w:r>
      <w:r w:rsidRPr="00AB75D0">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выполнение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r>
    </w:tbl>
    <w:p w:rsidR="001273F4" w:rsidRPr="00D50D45" w:rsidRDefault="001273F4" w:rsidP="00721AFF">
      <w:pPr>
        <w:tabs>
          <w:tab w:val="left" w:pos="0"/>
        </w:tabs>
        <w:overflowPunct w:val="0"/>
        <w:autoSpaceDE w:val="0"/>
        <w:autoSpaceDN w:val="0"/>
        <w:adjustRightInd w:val="0"/>
        <w:spacing w:before="120"/>
        <w:ind w:firstLine="851"/>
        <w:jc w:val="both"/>
        <w:textAlignment w:val="baseline"/>
        <w:rPr>
          <w:sz w:val="28"/>
          <w:szCs w:val="28"/>
        </w:rPr>
      </w:pPr>
      <w:r w:rsidRPr="00D50D45">
        <w:rPr>
          <w:b/>
          <w:sz w:val="28"/>
          <w:szCs w:val="28"/>
        </w:rPr>
        <w:t>Э</w:t>
      </w:r>
      <w:r w:rsidRPr="00D50D45">
        <w:rPr>
          <w:b/>
          <w:i/>
          <w:sz w:val="28"/>
          <w:szCs w:val="28"/>
        </w:rPr>
        <w:t xml:space="preserve">кзаменационные материалы </w:t>
      </w:r>
      <w:r w:rsidR="00B75C7B" w:rsidRPr="00D50D45">
        <w:rPr>
          <w:b/>
          <w:i/>
          <w:sz w:val="28"/>
          <w:szCs w:val="28"/>
        </w:rPr>
        <w:t>с литерой</w:t>
      </w:r>
      <w:r w:rsidRPr="00D50D45">
        <w:rPr>
          <w:b/>
          <w:i/>
          <w:sz w:val="28"/>
          <w:szCs w:val="28"/>
        </w:rPr>
        <w:t xml:space="preserve"> «К»</w:t>
      </w:r>
      <w:r w:rsidR="00942224">
        <w:rPr>
          <w:b/>
          <w:i/>
          <w:sz w:val="28"/>
          <w:szCs w:val="28"/>
        </w:rPr>
        <w:t xml:space="preserve"> - 200-е номера вариантов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маркированного </w:t>
      </w:r>
      <w:r w:rsidR="00B75C7B" w:rsidRPr="00AB75D0">
        <w:rPr>
          <w:sz w:val="26"/>
          <w:szCs w:val="26"/>
        </w:rPr>
        <w:t>литерой</w:t>
      </w:r>
      <w:r w:rsidRPr="00AB75D0">
        <w:rPr>
          <w:sz w:val="26"/>
          <w:szCs w:val="26"/>
        </w:rPr>
        <w:t xml:space="preserve"> «</w:t>
      </w:r>
      <w:r w:rsidR="001447DF">
        <w:rPr>
          <w:sz w:val="26"/>
          <w:szCs w:val="26"/>
        </w:rPr>
        <w:t xml:space="preserve">К», содержит 10 заданий с кратким ответом, в </w:t>
      </w:r>
      <w:r w:rsidRPr="00AB75D0">
        <w:rPr>
          <w:sz w:val="26"/>
          <w:szCs w:val="26"/>
        </w:rPr>
        <w:t>кото</w:t>
      </w:r>
      <w:r w:rsidR="001447DF">
        <w:rPr>
          <w:sz w:val="26"/>
          <w:szCs w:val="26"/>
        </w:rPr>
        <w:t xml:space="preserve">рых необходимо записать ответ в </w:t>
      </w:r>
      <w:r w:rsidRPr="00AB75D0">
        <w:rPr>
          <w:sz w:val="26"/>
          <w:szCs w:val="26"/>
        </w:rPr>
        <w:t>виде целого числа или конечной десятичной дроби.</w:t>
      </w:r>
    </w:p>
    <w:p w:rsidR="00B75C7B" w:rsidRPr="00AB75D0" w:rsidRDefault="001447DF" w:rsidP="00721AFF">
      <w:pPr>
        <w:overflowPunct w:val="0"/>
        <w:autoSpaceDE w:val="0"/>
        <w:autoSpaceDN w:val="0"/>
        <w:adjustRightInd w:val="0"/>
        <w:ind w:firstLine="851"/>
        <w:jc w:val="both"/>
        <w:textAlignment w:val="baseline"/>
        <w:rPr>
          <w:iCs/>
          <w:sz w:val="26"/>
          <w:szCs w:val="26"/>
        </w:rPr>
      </w:pPr>
      <w:r>
        <w:rPr>
          <w:iCs/>
          <w:sz w:val="26"/>
          <w:szCs w:val="26"/>
        </w:rPr>
        <w:t xml:space="preserve">Максимальный балл за </w:t>
      </w:r>
      <w:r w:rsidR="001273F4" w:rsidRPr="00AB75D0">
        <w:rPr>
          <w:iCs/>
          <w:sz w:val="26"/>
          <w:szCs w:val="26"/>
        </w:rPr>
        <w:t xml:space="preserve">всю работу – 10.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1447DF">
        <w:rPr>
          <w:sz w:val="26"/>
          <w:szCs w:val="26"/>
        </w:rPr>
        <w:t xml:space="preserve">олученных обучающимся баллов за </w:t>
      </w:r>
      <w:r w:rsidRPr="00AB75D0">
        <w:rPr>
          <w:sz w:val="26"/>
          <w:szCs w:val="26"/>
        </w:rPr>
        <w:t>выполнение</w:t>
      </w:r>
      <w:r w:rsidR="001447DF">
        <w:rPr>
          <w:sz w:val="26"/>
          <w:szCs w:val="26"/>
        </w:rPr>
        <w:t xml:space="preserve"> заданий в </w:t>
      </w:r>
      <w:r w:rsidRPr="00AB75D0">
        <w:rPr>
          <w:sz w:val="26"/>
          <w:szCs w:val="26"/>
        </w:rPr>
        <w:t>пятибалльную систему оценивания осуществляется с</w:t>
      </w:r>
      <w:r w:rsidR="00316837"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447DF" w:rsidP="00721AFF">
            <w:pPr>
              <w:overflowPunct w:val="0"/>
              <w:autoSpaceDE w:val="0"/>
              <w:autoSpaceDN w:val="0"/>
              <w:adjustRightInd w:val="0"/>
              <w:jc w:val="both"/>
              <w:textAlignment w:val="baseline"/>
              <w:rPr>
                <w:sz w:val="26"/>
                <w:szCs w:val="26"/>
              </w:rPr>
            </w:pPr>
            <w:r>
              <w:rPr>
                <w:sz w:val="26"/>
                <w:szCs w:val="26"/>
              </w:rPr>
              <w:t xml:space="preserve">Отметка по </w:t>
            </w:r>
            <w:r w:rsidR="001273F4"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1768A3">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284"/>
              <w:jc w:val="center"/>
              <w:rPr>
                <w:sz w:val="26"/>
                <w:szCs w:val="26"/>
              </w:rPr>
            </w:pPr>
            <w:r w:rsidRPr="00AB75D0">
              <w:rPr>
                <w:sz w:val="26"/>
                <w:szCs w:val="26"/>
              </w:rPr>
              <w:t>9–10</w:t>
            </w:r>
          </w:p>
        </w:tc>
      </w:tr>
    </w:tbl>
    <w:p w:rsidR="00693150" w:rsidRPr="00D50D45" w:rsidRDefault="00693150" w:rsidP="00721AFF">
      <w:pPr>
        <w:tabs>
          <w:tab w:val="left" w:pos="0"/>
        </w:tabs>
        <w:spacing w:before="120"/>
        <w:ind w:firstLine="851"/>
        <w:jc w:val="both"/>
        <w:rPr>
          <w:i/>
          <w:sz w:val="28"/>
          <w:szCs w:val="28"/>
        </w:rPr>
      </w:pPr>
      <w:r w:rsidRPr="00D50D45">
        <w:rPr>
          <w:b/>
          <w:sz w:val="28"/>
          <w:szCs w:val="28"/>
        </w:rPr>
        <w:t>ЭМ</w:t>
      </w:r>
      <w:r w:rsidRPr="00D50D45">
        <w:rPr>
          <w:b/>
          <w:i/>
          <w:sz w:val="28"/>
          <w:szCs w:val="28"/>
        </w:rPr>
        <w:t xml:space="preserve"> с литерой «С»</w:t>
      </w:r>
      <w:r w:rsidR="00942224">
        <w:rPr>
          <w:b/>
          <w:i/>
          <w:sz w:val="28"/>
          <w:szCs w:val="28"/>
        </w:rPr>
        <w:t>- 300-е номера вариантов</w:t>
      </w:r>
    </w:p>
    <w:p w:rsidR="00693150" w:rsidRPr="00AB75D0" w:rsidRDefault="00693150" w:rsidP="00721AFF">
      <w:pPr>
        <w:overflowPunct w:val="0"/>
        <w:autoSpaceDE w:val="0"/>
        <w:autoSpaceDN w:val="0"/>
        <w:adjustRightInd w:val="0"/>
        <w:ind w:firstLine="851"/>
        <w:jc w:val="both"/>
        <w:textAlignment w:val="baseline"/>
        <w:rPr>
          <w:sz w:val="26"/>
          <w:szCs w:val="26"/>
        </w:rPr>
      </w:pPr>
      <w:r w:rsidRPr="00AB75D0">
        <w:rPr>
          <w:sz w:val="26"/>
          <w:szCs w:val="26"/>
        </w:rPr>
        <w:t>Экзаменационные материалы аналогичны материалам с литерой «А»</w:t>
      </w:r>
      <w:r w:rsidR="00942224" w:rsidRPr="00942224">
        <w:rPr>
          <w:i/>
          <w:sz w:val="26"/>
          <w:szCs w:val="26"/>
        </w:rPr>
        <w:t>(100-е номера вариантов)</w:t>
      </w:r>
      <w:r w:rsidRPr="00AB75D0">
        <w:rPr>
          <w:sz w:val="26"/>
          <w:szCs w:val="26"/>
        </w:rPr>
        <w:t xml:space="preserve">, но в текстах заданий сведены к минимуму визуальные образы.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3. </w:t>
      </w:r>
      <w:r w:rsidR="001273F4" w:rsidRPr="00D50D45">
        <w:rPr>
          <w:b/>
          <w:sz w:val="28"/>
          <w:szCs w:val="28"/>
        </w:rPr>
        <w:t>Биология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Каждый вариант экзаменационной работы включает в себя 28 заданий и состоит </w:t>
      </w:r>
      <w:r w:rsidR="009A0E64">
        <w:rPr>
          <w:sz w:val="26"/>
          <w:szCs w:val="26"/>
        </w:rPr>
        <w:br/>
      </w:r>
      <w:r w:rsidRPr="00AB75D0">
        <w:rPr>
          <w:sz w:val="26"/>
          <w:szCs w:val="26"/>
        </w:rPr>
        <w:t>из двух частей. Часть 1 содержит 27 заданий</w:t>
      </w:r>
      <w:r w:rsidR="003A2781" w:rsidRPr="00AB75D0">
        <w:rPr>
          <w:sz w:val="26"/>
          <w:szCs w:val="26"/>
        </w:rPr>
        <w:t xml:space="preserve"> с кратким ответом.</w:t>
      </w: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B2503" w:rsidRPr="00AB75D0" w:rsidRDefault="00C54295"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r w:rsidR="009978F7" w:rsidRPr="00AB75D0">
        <w:rPr>
          <w:rFonts w:eastAsia="Calibri"/>
          <w:sz w:val="26"/>
          <w:szCs w:val="26"/>
        </w:rPr>
        <w:t>Перевод</w:t>
      </w:r>
      <w:r w:rsidR="009978F7" w:rsidRPr="00AB75D0">
        <w:rPr>
          <w:sz w:val="26"/>
          <w:szCs w:val="26"/>
        </w:rPr>
        <w:t xml:space="preserve"> п</w:t>
      </w:r>
      <w:r w:rsidR="001447DF">
        <w:rPr>
          <w:sz w:val="26"/>
          <w:szCs w:val="26"/>
        </w:rPr>
        <w:t xml:space="preserve">олученных обучающимся баллов за выполнение заданий в </w:t>
      </w:r>
      <w:r w:rsidR="009978F7" w:rsidRPr="00AB75D0">
        <w:rPr>
          <w:sz w:val="26"/>
          <w:szCs w:val="26"/>
        </w:rPr>
        <w:t>пятибалльную сист</w:t>
      </w:r>
      <w:r w:rsidR="001447DF">
        <w:rPr>
          <w:sz w:val="26"/>
          <w:szCs w:val="26"/>
        </w:rPr>
        <w:t xml:space="preserve">ему оценивания осуществляется с </w:t>
      </w:r>
      <w:r w:rsidR="009978F7" w:rsidRPr="00AB75D0">
        <w:rPr>
          <w:sz w:val="26"/>
          <w:szCs w:val="26"/>
        </w:rPr>
        <w:t>учетом приведенной ниже</w:t>
      </w:r>
      <w:r w:rsidR="00316837" w:rsidRPr="00AB75D0">
        <w:rPr>
          <w:sz w:val="26"/>
          <w:szCs w:val="26"/>
        </w:rPr>
        <w:t xml:space="preserve">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24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ind w:firstLine="567"/>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27–35</w:t>
            </w:r>
          </w:p>
        </w:tc>
      </w:tr>
    </w:tbl>
    <w:p w:rsidR="001768A3" w:rsidRPr="00AB75D0" w:rsidRDefault="007749A2" w:rsidP="00721AFF">
      <w:pPr>
        <w:tabs>
          <w:tab w:val="left" w:pos="1200"/>
        </w:tabs>
        <w:overflowPunct w:val="0"/>
        <w:autoSpaceDE w:val="0"/>
        <w:autoSpaceDN w:val="0"/>
        <w:adjustRightInd w:val="0"/>
        <w:ind w:firstLine="567"/>
        <w:jc w:val="both"/>
        <w:textAlignment w:val="baseline"/>
        <w:rPr>
          <w:sz w:val="26"/>
          <w:szCs w:val="26"/>
        </w:rPr>
      </w:pPr>
      <w:r w:rsidRPr="00AB75D0">
        <w:rPr>
          <w:sz w:val="26"/>
          <w:szCs w:val="26"/>
        </w:rPr>
        <w:t xml:space="preserve">На выполнение экзаменационной работы отводится </w:t>
      </w:r>
      <w:r w:rsidR="001768A3" w:rsidRPr="00AB75D0">
        <w:rPr>
          <w:sz w:val="26"/>
          <w:szCs w:val="26"/>
        </w:rPr>
        <w:t xml:space="preserve">3 часа (180 минут). </w:t>
      </w:r>
    </w:p>
    <w:p w:rsidR="001768A3" w:rsidRPr="00AB75D0" w:rsidRDefault="001768A3" w:rsidP="00721AFF">
      <w:pPr>
        <w:overflowPunct w:val="0"/>
        <w:autoSpaceDE w:val="0"/>
        <w:autoSpaceDN w:val="0"/>
        <w:adjustRightInd w:val="0"/>
        <w:ind w:firstLine="567"/>
        <w:jc w:val="both"/>
        <w:textAlignment w:val="baseline"/>
        <w:rPr>
          <w:sz w:val="26"/>
          <w:szCs w:val="26"/>
        </w:rPr>
      </w:pPr>
      <w:r w:rsidRPr="00AB75D0">
        <w:rPr>
          <w:sz w:val="26"/>
          <w:szCs w:val="26"/>
        </w:rPr>
        <w:t>Дополнительные материалы и оборудование не используются.</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4. </w:t>
      </w:r>
      <w:r w:rsidR="001273F4" w:rsidRPr="00D50D45">
        <w:rPr>
          <w:b/>
          <w:sz w:val="28"/>
          <w:szCs w:val="28"/>
        </w:rPr>
        <w:t>География</w:t>
      </w:r>
    </w:p>
    <w:p w:rsidR="001273F4" w:rsidRPr="00AB75D0" w:rsidRDefault="001273F4" w:rsidP="00721AFF">
      <w:pPr>
        <w:overflowPunct w:val="0"/>
        <w:autoSpaceDE w:val="0"/>
        <w:autoSpaceDN w:val="0"/>
        <w:adjustRightInd w:val="0"/>
        <w:snapToGrid w:val="0"/>
        <w:ind w:firstLine="851"/>
        <w:jc w:val="both"/>
        <w:textAlignment w:val="baseline"/>
        <w:rPr>
          <w:sz w:val="26"/>
          <w:szCs w:val="26"/>
        </w:rPr>
      </w:pPr>
      <w:r w:rsidRPr="00AB75D0">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sidRPr="00AB75D0">
        <w:rPr>
          <w:sz w:val="26"/>
          <w:szCs w:val="26"/>
        </w:rPr>
        <w:t>е</w:t>
      </w:r>
      <w:r w:rsidRPr="00AB75D0">
        <w:rPr>
          <w:sz w:val="26"/>
          <w:szCs w:val="26"/>
        </w:rPr>
        <w:t>рнутым ответом, к которому требуется записать полный ответ на поставленный вопрос.</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23. </w:t>
      </w:r>
    </w:p>
    <w:p w:rsidR="00C54295" w:rsidRDefault="00C54295" w:rsidP="00721AFF">
      <w:pPr>
        <w:overflowPunct w:val="0"/>
        <w:autoSpaceDE w:val="0"/>
        <w:autoSpaceDN w:val="0"/>
        <w:adjustRightInd w:val="0"/>
        <w:ind w:firstLine="851"/>
        <w:jc w:val="both"/>
        <w:textAlignment w:val="baseline"/>
        <w:rPr>
          <w:strike/>
          <w:color w:val="FF0000"/>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sidRPr="00AB75D0">
        <w:rPr>
          <w:sz w:val="26"/>
          <w:szCs w:val="26"/>
        </w:rPr>
        <w:t>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ind w:firstLine="49"/>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20–23</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1768A3" w:rsidRPr="00AB75D0" w:rsidRDefault="005D1861" w:rsidP="00721AFF">
      <w:pPr>
        <w:tabs>
          <w:tab w:val="left" w:pos="567"/>
        </w:tabs>
        <w:overflowPunct w:val="0"/>
        <w:autoSpaceDE w:val="0"/>
        <w:autoSpaceDN w:val="0"/>
        <w:adjustRightInd w:val="0"/>
        <w:ind w:right="-57" w:firstLine="851"/>
        <w:jc w:val="both"/>
        <w:textAlignment w:val="baseline"/>
        <w:rPr>
          <w:sz w:val="26"/>
          <w:szCs w:val="26"/>
        </w:rPr>
      </w:pPr>
      <w:r w:rsidRPr="00AB75D0">
        <w:rPr>
          <w:sz w:val="26"/>
          <w:szCs w:val="26"/>
        </w:rPr>
        <w:t>Обучающиеся</w:t>
      </w:r>
      <w:r w:rsidR="001768A3" w:rsidRPr="00AB75D0">
        <w:rPr>
          <w:sz w:val="26"/>
          <w:szCs w:val="26"/>
        </w:rPr>
        <w:t xml:space="preserve"> обеспеч</w:t>
      </w:r>
      <w:r w:rsidRPr="00AB75D0">
        <w:rPr>
          <w:sz w:val="26"/>
          <w:szCs w:val="26"/>
        </w:rPr>
        <w:t>иваются</w:t>
      </w:r>
      <w:r w:rsidR="001768A3" w:rsidRPr="00AB75D0">
        <w:rPr>
          <w:sz w:val="26"/>
          <w:szCs w:val="26"/>
        </w:rPr>
        <w:t xml:space="preserve"> непрограммируемыми калькуляторами </w:t>
      </w:r>
      <w:r w:rsidR="009A0E64">
        <w:rPr>
          <w:sz w:val="26"/>
          <w:szCs w:val="26"/>
        </w:rPr>
        <w:br/>
      </w:r>
      <w:r w:rsidR="001768A3" w:rsidRPr="00AB75D0">
        <w:rPr>
          <w:sz w:val="26"/>
          <w:szCs w:val="26"/>
        </w:rPr>
        <w:t xml:space="preserve">и географическими атласами для 7, 8 и 9 </w:t>
      </w:r>
      <w:r w:rsidR="00101CFA" w:rsidRPr="00AB75D0">
        <w:rPr>
          <w:sz w:val="26"/>
          <w:szCs w:val="26"/>
        </w:rPr>
        <w:t xml:space="preserve">классов (любого издательства). </w:t>
      </w:r>
    </w:p>
    <w:p w:rsidR="001273F4" w:rsidRPr="00D50D45" w:rsidRDefault="00B75C7B" w:rsidP="00721AFF">
      <w:pPr>
        <w:overflowPunct w:val="0"/>
        <w:autoSpaceDE w:val="0"/>
        <w:autoSpaceDN w:val="0"/>
        <w:adjustRightInd w:val="0"/>
        <w:spacing w:before="120" w:after="120"/>
        <w:jc w:val="center"/>
        <w:textAlignment w:val="baseline"/>
        <w:rPr>
          <w:b/>
          <w:sz w:val="28"/>
          <w:szCs w:val="28"/>
        </w:rPr>
      </w:pPr>
      <w:r w:rsidRPr="00D50D45">
        <w:rPr>
          <w:b/>
          <w:sz w:val="28"/>
          <w:szCs w:val="28"/>
        </w:rPr>
        <w:t xml:space="preserve">5. </w:t>
      </w:r>
      <w:r w:rsidR="001273F4" w:rsidRPr="00D50D45">
        <w:rPr>
          <w:b/>
          <w:sz w:val="28"/>
          <w:szCs w:val="28"/>
        </w:rPr>
        <w:t>Информатика и ИКТ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w:t>
      </w:r>
      <w:r w:rsidR="001447DF">
        <w:rPr>
          <w:sz w:val="26"/>
          <w:szCs w:val="26"/>
        </w:rPr>
        <w:t xml:space="preserve">оты включает в себя 13 заданий </w:t>
      </w:r>
      <w:r w:rsidRPr="00AB75D0">
        <w:rPr>
          <w:sz w:val="26"/>
          <w:szCs w:val="26"/>
        </w:rPr>
        <w:t xml:space="preserve">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w:t>
      </w:r>
      <w:r w:rsidR="009A0E64">
        <w:rPr>
          <w:sz w:val="26"/>
          <w:szCs w:val="26"/>
        </w:rPr>
        <w:br/>
      </w:r>
      <w:r w:rsidRPr="00AB75D0">
        <w:rPr>
          <w:sz w:val="26"/>
          <w:szCs w:val="26"/>
        </w:rPr>
        <w:t>на компьютере в среде электронных таблиц.</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14.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6267F8"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w:t>
      </w:r>
      <w:r w:rsidR="001447DF">
        <w:rPr>
          <w:sz w:val="26"/>
          <w:szCs w:val="26"/>
        </w:rPr>
        <w:t xml:space="preserve"> баллов за выполнение заданий в </w:t>
      </w:r>
      <w:r w:rsidRPr="00AB75D0">
        <w:rPr>
          <w:sz w:val="26"/>
          <w:szCs w:val="26"/>
        </w:rPr>
        <w:t>пятибалльную систему оценивания осуществляется с </w:t>
      </w:r>
      <w:r w:rsidR="00101CFA" w:rsidRPr="00AB75D0">
        <w:rPr>
          <w:sz w:val="26"/>
          <w:szCs w:val="26"/>
        </w:rPr>
        <w:t>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12–14</w:t>
            </w:r>
          </w:p>
        </w:tc>
      </w:tr>
    </w:tbl>
    <w:p w:rsidR="001768A3"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2 часа 30 минут (</w:t>
      </w:r>
      <w:r w:rsidR="001768A3" w:rsidRPr="00AB75D0">
        <w:rPr>
          <w:sz w:val="26"/>
          <w:szCs w:val="26"/>
        </w:rPr>
        <w:t>150 минут</w:t>
      </w:r>
      <w:r w:rsidR="00DA2D79" w:rsidRPr="00AB75D0">
        <w:rPr>
          <w:sz w:val="26"/>
          <w:szCs w:val="26"/>
        </w:rPr>
        <w:t>)</w:t>
      </w:r>
      <w:r w:rsidR="001768A3" w:rsidRPr="00AB75D0">
        <w:rPr>
          <w:sz w:val="26"/>
          <w:szCs w:val="26"/>
        </w:rPr>
        <w:t xml:space="preserve">. </w:t>
      </w:r>
    </w:p>
    <w:p w:rsidR="005D1861" w:rsidRPr="00AB75D0" w:rsidRDefault="005D1861" w:rsidP="00721AFF">
      <w:pPr>
        <w:ind w:firstLine="851"/>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AB75D0">
        <w:rPr>
          <w:sz w:val="26"/>
          <w:szCs w:val="26"/>
        </w:rPr>
        <w:t>обучающимся</w:t>
      </w:r>
      <w:r w:rsidRPr="00AB75D0">
        <w:rPr>
          <w:sz w:val="26"/>
          <w:szCs w:val="26"/>
        </w:rPr>
        <w:t xml:space="preserve"> программа для работы с электронными таблицами. Рекомендуется проводить экзамен в двух аудиториях</w:t>
      </w:r>
      <w:r w:rsidR="0083399C" w:rsidRPr="00AB75D0">
        <w:rPr>
          <w:sz w:val="26"/>
          <w:szCs w:val="26"/>
        </w:rPr>
        <w:t xml:space="preserve"> (проведение экзамена в одной аудитории допускается).</w:t>
      </w:r>
      <w:r w:rsidRPr="00AB75D0">
        <w:rPr>
          <w:sz w:val="26"/>
          <w:szCs w:val="26"/>
        </w:rPr>
        <w:t xml:space="preserve"> В </w:t>
      </w:r>
      <w:r w:rsidR="0083399C" w:rsidRPr="00AB75D0">
        <w:rPr>
          <w:sz w:val="26"/>
          <w:szCs w:val="26"/>
        </w:rPr>
        <w:t>первой</w:t>
      </w:r>
      <w:r w:rsidRPr="00AB75D0">
        <w:rPr>
          <w:sz w:val="26"/>
          <w:szCs w:val="26"/>
        </w:rPr>
        <w:t xml:space="preserve"> аудитории </w:t>
      </w:r>
      <w:r w:rsidR="0083399C" w:rsidRPr="00AB75D0">
        <w:rPr>
          <w:sz w:val="26"/>
          <w:szCs w:val="26"/>
        </w:rPr>
        <w:t>обучающиеся</w:t>
      </w:r>
      <w:r w:rsidRPr="00AB75D0">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AB75D0" w:rsidRDefault="005D1861" w:rsidP="00721AFF">
      <w:pPr>
        <w:ind w:firstLine="851"/>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sidR="009A0E64">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83399C" w:rsidRPr="00AB75D0">
        <w:rPr>
          <w:sz w:val="26"/>
          <w:szCs w:val="26"/>
        </w:rPr>
        <w:t xml:space="preserve">Обучающиеся </w:t>
      </w:r>
      <w:r w:rsidRPr="00AB75D0">
        <w:rPr>
          <w:sz w:val="26"/>
          <w:szCs w:val="26"/>
        </w:rPr>
        <w:t>сохраняют данный файл в каталог под именем, указанным организаторами экзамена.</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6. </w:t>
      </w:r>
      <w:r w:rsidR="001273F4" w:rsidRPr="00D50D45">
        <w:rPr>
          <w:b/>
          <w:sz w:val="28"/>
          <w:szCs w:val="28"/>
        </w:rPr>
        <w:t>История</w:t>
      </w:r>
    </w:p>
    <w:p w:rsidR="001273F4" w:rsidRPr="00AB75D0" w:rsidRDefault="001273F4"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t>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Pr="00AB75D0">
        <w:rPr>
          <w:sz w:val="26"/>
          <w:szCs w:val="26"/>
        </w:rPr>
        <w:t>1 задание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первичный балл за выполнение всей работы – 35.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w:t>
      </w:r>
      <w:r w:rsidR="00333E25">
        <w:rPr>
          <w:sz w:val="26"/>
          <w:szCs w:val="26"/>
        </w:rPr>
        <w:t xml:space="preserve">олученных обучающимся баллов за </w:t>
      </w:r>
      <w:r w:rsidRPr="00AB75D0">
        <w:rPr>
          <w:sz w:val="26"/>
          <w:szCs w:val="26"/>
        </w:rPr>
        <w:t>выпо</w:t>
      </w:r>
      <w:r w:rsidR="00333E25">
        <w:rPr>
          <w:sz w:val="26"/>
          <w:szCs w:val="26"/>
        </w:rPr>
        <w:t xml:space="preserve">лнение заданий в </w:t>
      </w:r>
      <w:r w:rsidRPr="00AB75D0">
        <w:rPr>
          <w:sz w:val="26"/>
          <w:szCs w:val="26"/>
        </w:rPr>
        <w:t>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28–35</w:t>
            </w:r>
          </w:p>
        </w:tc>
      </w:tr>
    </w:tbl>
    <w:p w:rsidR="00DA2D79" w:rsidRPr="00AB75D0" w:rsidRDefault="007749A2" w:rsidP="00721AFF">
      <w:pPr>
        <w:tabs>
          <w:tab w:val="left" w:pos="1200"/>
        </w:tabs>
        <w:overflowPunct w:val="0"/>
        <w:autoSpaceDE w:val="0"/>
        <w:autoSpaceDN w:val="0"/>
        <w:adjustRightInd w:val="0"/>
        <w:ind w:firstLine="851"/>
        <w:jc w:val="both"/>
        <w:textAlignment w:val="baseline"/>
        <w:rPr>
          <w:sz w:val="26"/>
          <w:szCs w:val="26"/>
        </w:rPr>
      </w:pPr>
      <w:r w:rsidRPr="00AB75D0">
        <w:rPr>
          <w:sz w:val="26"/>
          <w:szCs w:val="26"/>
        </w:rPr>
        <w:lastRenderedPageBreak/>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Дополнительные материалы и оборудование не используются.</w:t>
      </w:r>
    </w:p>
    <w:p w:rsidR="002F4A1E" w:rsidRDefault="002F4A1E"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7. </w:t>
      </w:r>
      <w:r w:rsidR="001273F4" w:rsidRPr="00D50D45">
        <w:rPr>
          <w:b/>
          <w:sz w:val="28"/>
          <w:szCs w:val="28"/>
        </w:rPr>
        <w:t>Литература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два альтернативных задания </w:t>
      </w:r>
      <w:r w:rsidRPr="00AB75D0">
        <w:rPr>
          <w:sz w:val="26"/>
          <w:szCs w:val="26"/>
        </w:rPr>
        <w:t>и одно обязательное.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Pr="00AB75D0">
        <w:rPr>
          <w:sz w:val="26"/>
          <w:szCs w:val="26"/>
        </w:rPr>
        <w:t xml:space="preserve">и одно обязательное. </w:t>
      </w:r>
    </w:p>
    <w:p w:rsidR="0083399C"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w:t>
      </w:r>
      <w:r w:rsidR="00C856AF" w:rsidRPr="00AB75D0">
        <w:rPr>
          <w:sz w:val="26"/>
          <w:szCs w:val="26"/>
        </w:rPr>
        <w:t>28 баллов.</w:t>
      </w:r>
    </w:p>
    <w:p w:rsidR="00C856AF" w:rsidRPr="00AB75D0" w:rsidRDefault="001273F4" w:rsidP="00721AFF">
      <w:pPr>
        <w:ind w:firstLine="851"/>
        <w:rPr>
          <w:sz w:val="26"/>
          <w:szCs w:val="26"/>
        </w:rPr>
      </w:pPr>
      <w:r w:rsidRPr="00AB75D0">
        <w:rPr>
          <w:sz w:val="26"/>
          <w:szCs w:val="26"/>
        </w:rPr>
        <w:t>Задани</w:t>
      </w:r>
      <w:r w:rsidR="00C856AF" w:rsidRPr="00AB75D0">
        <w:rPr>
          <w:sz w:val="26"/>
          <w:szCs w:val="26"/>
        </w:rPr>
        <w:t>я</w:t>
      </w:r>
      <w:r w:rsidRPr="00AB75D0">
        <w:rPr>
          <w:sz w:val="26"/>
          <w:szCs w:val="26"/>
        </w:rPr>
        <w:t xml:space="preserve"> с развернутым ответом оценивается двумя экспертами. </w:t>
      </w:r>
    </w:p>
    <w:p w:rsidR="00C856AF" w:rsidRPr="00AB75D0" w:rsidRDefault="00C856AF" w:rsidP="00721AFF">
      <w:pPr>
        <w:tabs>
          <w:tab w:val="left" w:pos="720"/>
        </w:tabs>
        <w:ind w:firstLine="851"/>
        <w:jc w:val="both"/>
        <w:rPr>
          <w:sz w:val="26"/>
          <w:szCs w:val="26"/>
        </w:rPr>
      </w:pPr>
      <w:r w:rsidRPr="00AB75D0">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AB75D0" w:rsidRDefault="00C856AF" w:rsidP="00721AFF">
      <w:pPr>
        <w:tabs>
          <w:tab w:val="left" w:pos="720"/>
        </w:tabs>
        <w:ind w:firstLine="851"/>
        <w:jc w:val="both"/>
        <w:rPr>
          <w:sz w:val="26"/>
          <w:szCs w:val="26"/>
        </w:rPr>
      </w:pPr>
      <w:r w:rsidRPr="00AB75D0">
        <w:rPr>
          <w:sz w:val="26"/>
          <w:szCs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721AFF">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по литературе </w:t>
      </w:r>
      <w:r w:rsidR="0083399C" w:rsidRPr="00AB75D0">
        <w:rPr>
          <w:sz w:val="26"/>
          <w:szCs w:val="26"/>
        </w:rPr>
        <w:t>отводится</w:t>
      </w:r>
      <w:r w:rsidR="009A0E64">
        <w:rPr>
          <w:sz w:val="26"/>
          <w:szCs w:val="26"/>
        </w:rPr>
        <w:br/>
      </w:r>
      <w:r w:rsidRPr="00AB75D0">
        <w:rPr>
          <w:sz w:val="26"/>
          <w:szCs w:val="26"/>
        </w:rPr>
        <w:t>3 часа (180 минут).</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При выполнении заданий обеих частей экзаменационной работы </w:t>
      </w:r>
      <w:r w:rsidR="00F54DDF" w:rsidRPr="00AB75D0">
        <w:rPr>
          <w:sz w:val="26"/>
          <w:szCs w:val="26"/>
        </w:rPr>
        <w:t xml:space="preserve">обучающийся </w:t>
      </w:r>
      <w:r w:rsidRPr="00AB75D0">
        <w:rPr>
          <w:sz w:val="26"/>
          <w:szCs w:val="26"/>
        </w:rPr>
        <w:t>имеет право пользоваться полными текстами художественных произведений, а также сборниками лирики.</w:t>
      </w:r>
    </w:p>
    <w:p w:rsidR="001273F4" w:rsidRPr="00AB75D0" w:rsidRDefault="001273F4" w:rsidP="00721AFF">
      <w:pPr>
        <w:overflowPunct w:val="0"/>
        <w:autoSpaceDE w:val="0"/>
        <w:autoSpaceDN w:val="0"/>
        <w:adjustRightInd w:val="0"/>
        <w:textAlignment w:val="baseline"/>
        <w:rPr>
          <w:b/>
          <w:sz w:val="26"/>
          <w:szCs w:val="26"/>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8. </w:t>
      </w:r>
      <w:r w:rsidR="001273F4" w:rsidRPr="00D50D45">
        <w:rPr>
          <w:b/>
          <w:sz w:val="28"/>
          <w:szCs w:val="28"/>
        </w:rPr>
        <w:t>Обществознание</w:t>
      </w:r>
    </w:p>
    <w:p w:rsidR="001273F4" w:rsidRPr="00AB75D0" w:rsidRDefault="001273F4" w:rsidP="00721AFF">
      <w:pPr>
        <w:overflowPunct w:val="0"/>
        <w:autoSpaceDE w:val="0"/>
        <w:autoSpaceDN w:val="0"/>
        <w:adjustRightInd w:val="0"/>
        <w:ind w:firstLine="851"/>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C856AF" w:rsidRPr="00AB75D0" w:rsidRDefault="00C856AF"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верное выполнение всех заданий работы – 28 баллов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22–28</w:t>
            </w:r>
          </w:p>
        </w:tc>
      </w:tr>
    </w:tbl>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3 часа 30 мину (210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материалы и оборудование не используются. </w:t>
      </w:r>
    </w:p>
    <w:p w:rsidR="00060B58" w:rsidRDefault="00060B58" w:rsidP="00721AFF">
      <w:pPr>
        <w:overflowPunct w:val="0"/>
        <w:autoSpaceDE w:val="0"/>
        <w:autoSpaceDN w:val="0"/>
        <w:adjustRightInd w:val="0"/>
        <w:spacing w:before="120" w:after="120"/>
        <w:ind w:left="357"/>
        <w:jc w:val="center"/>
        <w:textAlignment w:val="baseline"/>
        <w:rPr>
          <w:b/>
          <w:sz w:val="28"/>
          <w:szCs w:val="28"/>
        </w:rPr>
      </w:pP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lastRenderedPageBreak/>
        <w:t xml:space="preserve">9. </w:t>
      </w:r>
      <w:r w:rsidR="001273F4" w:rsidRPr="00D50D45">
        <w:rPr>
          <w:b/>
          <w:sz w:val="28"/>
          <w:szCs w:val="28"/>
        </w:rPr>
        <w:t>Физика</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Вариант экзаменационной работы содержит 19 заданий, различающихся формой </w:t>
      </w:r>
      <w:r w:rsidR="009A0E64">
        <w:rPr>
          <w:sz w:val="26"/>
          <w:szCs w:val="26"/>
        </w:rPr>
        <w:br/>
      </w:r>
      <w:r w:rsidRPr="00AB75D0">
        <w:rPr>
          <w:sz w:val="26"/>
          <w:szCs w:val="26"/>
        </w:rPr>
        <w:t xml:space="preserve">и уровнем сложности.  В работу включено 18 заданий с кратким ответом и 1 задание </w:t>
      </w:r>
      <w:r w:rsidR="009A0E64">
        <w:rPr>
          <w:sz w:val="26"/>
          <w:szCs w:val="26"/>
        </w:rPr>
        <w:br/>
      </w:r>
      <w:r w:rsidRPr="00AB75D0">
        <w:rPr>
          <w:sz w:val="26"/>
          <w:szCs w:val="26"/>
        </w:rPr>
        <w:t>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both"/>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rPr>
              <w:t>20–25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На выполнение экзаменационной работы отводится </w:t>
      </w:r>
      <w:r w:rsidR="00DA2D79" w:rsidRPr="00AB75D0">
        <w:rPr>
          <w:sz w:val="26"/>
          <w:szCs w:val="26"/>
        </w:rPr>
        <w:t xml:space="preserve">2 часа 30 минут (150 минут). </w:t>
      </w:r>
    </w:p>
    <w:p w:rsidR="00DA2D79" w:rsidRPr="00AB75D0" w:rsidRDefault="00DA2D79" w:rsidP="00721AFF">
      <w:pPr>
        <w:overflowPunct w:val="0"/>
        <w:autoSpaceDE w:val="0"/>
        <w:autoSpaceDN w:val="0"/>
        <w:adjustRightInd w:val="0"/>
        <w:ind w:firstLine="851"/>
        <w:jc w:val="both"/>
        <w:textAlignment w:val="baseline"/>
        <w:rPr>
          <w:sz w:val="26"/>
          <w:szCs w:val="26"/>
        </w:rPr>
      </w:pPr>
      <w:r w:rsidRPr="00AB75D0">
        <w:rPr>
          <w:sz w:val="26"/>
          <w:szCs w:val="26"/>
        </w:rPr>
        <w:t>В аудитории во время экзамена у каждого экзаменующегося должен быть непрограммируемый калькулятор</w:t>
      </w:r>
      <w:r w:rsidR="0027024D">
        <w:rPr>
          <w:sz w:val="26"/>
          <w:szCs w:val="26"/>
        </w:rPr>
        <w:t xml:space="preserve"> и линейка</w:t>
      </w:r>
      <w:r w:rsidRPr="00AB75D0">
        <w:rPr>
          <w:sz w:val="26"/>
          <w:szCs w:val="26"/>
        </w:rPr>
        <w:t xml:space="preserve">. </w:t>
      </w:r>
    </w:p>
    <w:p w:rsidR="001273F4" w:rsidRPr="00D50D45" w:rsidRDefault="00B75C7B" w:rsidP="00721AFF">
      <w:pPr>
        <w:tabs>
          <w:tab w:val="left" w:pos="993"/>
        </w:tabs>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10. </w:t>
      </w:r>
      <w:r w:rsidR="001273F4" w:rsidRPr="00D50D45">
        <w:rPr>
          <w:b/>
          <w:sz w:val="28"/>
          <w:szCs w:val="28"/>
        </w:rPr>
        <w:t>Химия</w:t>
      </w:r>
    </w:p>
    <w:p w:rsidR="001273F4" w:rsidRPr="00AB75D0" w:rsidRDefault="001273F4" w:rsidP="00721AFF">
      <w:pPr>
        <w:ind w:firstLine="851"/>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12 заданий</w:t>
      </w:r>
      <w:r w:rsidRPr="00AB75D0">
        <w:rPr>
          <w:bCs/>
          <w:sz w:val="26"/>
          <w:szCs w:val="26"/>
        </w:rPr>
        <w:t>.</w:t>
      </w:r>
      <w:r w:rsidRPr="00AB75D0">
        <w:rPr>
          <w:sz w:val="26"/>
          <w:szCs w:val="26"/>
        </w:rPr>
        <w:t xml:space="preserve"> Часть 2 содержит одно</w:t>
      </w:r>
      <w:r w:rsidRPr="00AB75D0">
        <w:rPr>
          <w:bCs/>
          <w:sz w:val="26"/>
          <w:szCs w:val="26"/>
        </w:rPr>
        <w:t>задание</w:t>
      </w:r>
      <w:r w:rsidRPr="00AB75D0">
        <w:rPr>
          <w:iCs/>
          <w:sz w:val="26"/>
          <w:szCs w:val="26"/>
        </w:rPr>
        <w:t>высокого уровня сложности,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17.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rPr>
                <w:bCs/>
                <w:sz w:val="26"/>
                <w:szCs w:val="26"/>
              </w:rPr>
            </w:pPr>
            <w:r w:rsidRPr="00AB75D0">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autoSpaceDE w:val="0"/>
              <w:autoSpaceDN w:val="0"/>
              <w:adjustRightInd w:val="0"/>
              <w:ind w:firstLine="426"/>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721AFF">
            <w:pPr>
              <w:autoSpaceDE w:val="0"/>
              <w:autoSpaceDN w:val="0"/>
              <w:adjustRightInd w:val="0"/>
              <w:ind w:firstLine="66"/>
              <w:jc w:val="center"/>
              <w:rPr>
                <w:rFonts w:eastAsia="Calibri"/>
                <w:sz w:val="26"/>
                <w:szCs w:val="26"/>
              </w:rPr>
            </w:pPr>
            <w:r w:rsidRPr="00AB75D0">
              <w:rPr>
                <w:rFonts w:eastAsia="Calibri"/>
                <w:sz w:val="26"/>
                <w:szCs w:val="26"/>
              </w:rPr>
              <w:t>15 – 17</w:t>
            </w:r>
          </w:p>
        </w:tc>
      </w:tr>
    </w:tbl>
    <w:p w:rsidR="00DA2D79" w:rsidRPr="00AB75D0" w:rsidRDefault="00DA2D79" w:rsidP="00721AFF">
      <w:pPr>
        <w:ind w:firstLine="851"/>
        <w:jc w:val="both"/>
        <w:rPr>
          <w:sz w:val="26"/>
          <w:szCs w:val="26"/>
        </w:rPr>
      </w:pPr>
      <w:r w:rsidRPr="00AB75D0">
        <w:rPr>
          <w:sz w:val="26"/>
          <w:szCs w:val="26"/>
        </w:rPr>
        <w:t xml:space="preserve">На выполнение экзаменационной работы отводится </w:t>
      </w:r>
      <w:r w:rsidR="00236D96" w:rsidRPr="00AB75D0">
        <w:rPr>
          <w:sz w:val="26"/>
          <w:szCs w:val="26"/>
        </w:rPr>
        <w:t>2 часа 30 минут (150 минут)</w:t>
      </w:r>
      <w:r w:rsidRPr="00AB75D0">
        <w:rPr>
          <w:sz w:val="26"/>
          <w:szCs w:val="26"/>
        </w:rPr>
        <w:t>.</w:t>
      </w:r>
    </w:p>
    <w:p w:rsidR="00DA2D79" w:rsidRPr="00AB75D0" w:rsidRDefault="00DA2D79" w:rsidP="00721AFF">
      <w:pPr>
        <w:ind w:left="-142" w:firstLine="993"/>
        <w:jc w:val="both"/>
        <w:rPr>
          <w:sz w:val="26"/>
          <w:szCs w:val="26"/>
        </w:rPr>
      </w:pPr>
      <w:r w:rsidRPr="00AB75D0">
        <w:rPr>
          <w:sz w:val="26"/>
          <w:szCs w:val="26"/>
        </w:rPr>
        <w:t>В аудитории во время экзамена у каждого экзаменующегося должны быть следующие материалы и оборудование:</w:t>
      </w:r>
    </w:p>
    <w:p w:rsidR="00DA2D79" w:rsidRPr="00AB75D0" w:rsidRDefault="00DA2D79" w:rsidP="00721AFF">
      <w:pPr>
        <w:ind w:left="360" w:firstLine="491"/>
        <w:jc w:val="both"/>
        <w:rPr>
          <w:sz w:val="26"/>
          <w:szCs w:val="26"/>
        </w:rPr>
      </w:pPr>
      <w:r w:rsidRPr="00AB75D0">
        <w:rPr>
          <w:sz w:val="26"/>
          <w:szCs w:val="26"/>
        </w:rPr>
        <w:t>– Периодическая система химических элементов Д.И. Менделеева;</w:t>
      </w:r>
    </w:p>
    <w:p w:rsidR="00DA2D79" w:rsidRPr="00AB75D0" w:rsidRDefault="00DA2D79" w:rsidP="00721AFF">
      <w:pPr>
        <w:ind w:left="360" w:firstLine="491"/>
        <w:jc w:val="both"/>
        <w:rPr>
          <w:sz w:val="26"/>
          <w:szCs w:val="26"/>
        </w:rPr>
      </w:pPr>
      <w:r w:rsidRPr="00AB75D0">
        <w:rPr>
          <w:sz w:val="26"/>
          <w:szCs w:val="26"/>
        </w:rPr>
        <w:t>– таблица растворимости солей, кислот и оснований в воде;</w:t>
      </w:r>
    </w:p>
    <w:p w:rsidR="00DA2D79" w:rsidRPr="00AB75D0" w:rsidRDefault="00DA2D79" w:rsidP="00721AFF">
      <w:pPr>
        <w:ind w:left="360" w:firstLine="491"/>
        <w:jc w:val="both"/>
        <w:rPr>
          <w:sz w:val="26"/>
          <w:szCs w:val="26"/>
        </w:rPr>
      </w:pPr>
      <w:r w:rsidRPr="00AB75D0">
        <w:rPr>
          <w:sz w:val="26"/>
          <w:szCs w:val="26"/>
        </w:rPr>
        <w:t>– электрохимический ряд напряжений металлов;</w:t>
      </w:r>
    </w:p>
    <w:p w:rsidR="00DA2D79" w:rsidRPr="00AB75D0" w:rsidRDefault="00DA2D79" w:rsidP="00721AFF">
      <w:pPr>
        <w:ind w:left="360" w:firstLine="491"/>
        <w:jc w:val="both"/>
        <w:rPr>
          <w:sz w:val="26"/>
          <w:szCs w:val="26"/>
        </w:rPr>
      </w:pPr>
      <w:r w:rsidRPr="00AB75D0">
        <w:rPr>
          <w:sz w:val="26"/>
          <w:szCs w:val="26"/>
        </w:rPr>
        <w:t>– непрограммируемый калькулятор.</w:t>
      </w:r>
    </w:p>
    <w:p w:rsidR="001273F4" w:rsidRPr="00D50D45" w:rsidRDefault="00B75C7B" w:rsidP="00721AFF">
      <w:pPr>
        <w:overflowPunct w:val="0"/>
        <w:autoSpaceDE w:val="0"/>
        <w:autoSpaceDN w:val="0"/>
        <w:adjustRightInd w:val="0"/>
        <w:spacing w:before="120" w:after="120"/>
        <w:ind w:left="357"/>
        <w:jc w:val="center"/>
        <w:textAlignment w:val="baseline"/>
        <w:rPr>
          <w:b/>
          <w:sz w:val="28"/>
          <w:szCs w:val="28"/>
        </w:rPr>
      </w:pPr>
      <w:r w:rsidRPr="00D50D45">
        <w:rPr>
          <w:b/>
          <w:sz w:val="28"/>
          <w:szCs w:val="28"/>
        </w:rPr>
        <w:t xml:space="preserve">11. </w:t>
      </w:r>
      <w:r w:rsidR="001273F4" w:rsidRPr="00D50D45">
        <w:rPr>
          <w:b/>
          <w:sz w:val="28"/>
          <w:szCs w:val="28"/>
        </w:rPr>
        <w:t>Иностранные языки</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Экзаменационная работа по иностранным языкам (английскому, немецкому, французскому и испанскому) содержит три раздела: «Задания по чтению», «Задания </w:t>
      </w:r>
      <w:r w:rsidR="009A0E64">
        <w:rPr>
          <w:sz w:val="26"/>
          <w:szCs w:val="26"/>
        </w:rPr>
        <w:br/>
      </w:r>
      <w:r w:rsidRPr="00AB75D0">
        <w:rPr>
          <w:sz w:val="26"/>
          <w:szCs w:val="26"/>
        </w:rPr>
        <w:t>по грамматике и лексике» и «Задание по письму».  В работу включено 24 задания с кратким ответом и 1 задание открытого типа с развернутым ответом.</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Максимальный балл за всю работу – 40. </w:t>
      </w:r>
    </w:p>
    <w:p w:rsidR="001273F4" w:rsidRPr="00AB75D0" w:rsidRDefault="001273F4" w:rsidP="00721AFF">
      <w:pPr>
        <w:overflowPunct w:val="0"/>
        <w:autoSpaceDE w:val="0"/>
        <w:autoSpaceDN w:val="0"/>
        <w:adjustRightInd w:val="0"/>
        <w:ind w:firstLine="851"/>
        <w:jc w:val="both"/>
        <w:textAlignment w:val="baseline"/>
        <w:rPr>
          <w:sz w:val="26"/>
          <w:szCs w:val="26"/>
        </w:rPr>
      </w:pPr>
      <w:r w:rsidRPr="00AB75D0">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AB75D0">
        <w:rPr>
          <w:bCs/>
          <w:sz w:val="26"/>
          <w:szCs w:val="26"/>
        </w:rPr>
        <w:t>3</w:t>
      </w:r>
      <w:r w:rsidRPr="00AB75D0">
        <w:rPr>
          <w:sz w:val="26"/>
          <w:szCs w:val="26"/>
        </w:rPr>
        <w:t xml:space="preserve"> и более балла оценки за выполнение задания </w:t>
      </w:r>
      <w:r w:rsidR="009A0E64">
        <w:rPr>
          <w:sz w:val="26"/>
          <w:szCs w:val="26"/>
        </w:rPr>
        <w:br/>
      </w:r>
      <w:r w:rsidRPr="00AB75D0">
        <w:rPr>
          <w:sz w:val="26"/>
          <w:szCs w:val="26"/>
        </w:rPr>
        <w:t xml:space="preserve">с развернутым ответом. </w:t>
      </w:r>
    </w:p>
    <w:p w:rsidR="004B2503" w:rsidRPr="00AB75D0" w:rsidRDefault="009978F7"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Перевод</w:t>
      </w:r>
      <w:r w:rsidRPr="00AB75D0">
        <w:rPr>
          <w:sz w:val="26"/>
          <w:szCs w:val="26"/>
        </w:rPr>
        <w:t xml:space="preserve"> полученных обучающимся баллов за выполнение заданий в пятибалльную систему оценивания осуществляется с</w:t>
      </w:r>
      <w:r w:rsidR="00101CFA" w:rsidRPr="00AB75D0">
        <w:rPr>
          <w:sz w:val="26"/>
          <w:szCs w:val="26"/>
        </w:rPr>
        <w:t> учетом приведенной ниже шкалы:</w:t>
      </w: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textAlignment w:val="baseline"/>
              <w:rPr>
                <w:sz w:val="26"/>
                <w:szCs w:val="26"/>
              </w:rPr>
            </w:pPr>
            <w:r w:rsidRPr="00AB75D0">
              <w:rPr>
                <w:sz w:val="26"/>
                <w:szCs w:val="26"/>
                <w:lang w:eastAsia="en-US"/>
              </w:rPr>
              <w:lastRenderedPageBreak/>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721AFF">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5B13CB" w:rsidRPr="00AB75D0" w:rsidRDefault="005B13CB" w:rsidP="00721AFF">
      <w:pPr>
        <w:overflowPunct w:val="0"/>
        <w:autoSpaceDE w:val="0"/>
        <w:autoSpaceDN w:val="0"/>
        <w:adjustRightInd w:val="0"/>
        <w:ind w:firstLine="851"/>
        <w:textAlignment w:val="baseline"/>
        <w:rPr>
          <w:bCs/>
          <w:sz w:val="26"/>
          <w:szCs w:val="26"/>
        </w:rPr>
      </w:pPr>
      <w:r w:rsidRPr="00AB75D0">
        <w:rPr>
          <w:bCs/>
          <w:sz w:val="26"/>
          <w:szCs w:val="26"/>
        </w:rPr>
        <w:t>На выполнение экзаменационной работы отводится 2 часа</w:t>
      </w:r>
      <w:r w:rsidR="005C4839" w:rsidRPr="00AB75D0">
        <w:rPr>
          <w:bCs/>
          <w:sz w:val="26"/>
          <w:szCs w:val="26"/>
        </w:rPr>
        <w:t xml:space="preserve"> 30 минут</w:t>
      </w:r>
      <w:r w:rsidRPr="00AB75D0">
        <w:rPr>
          <w:bCs/>
          <w:sz w:val="26"/>
          <w:szCs w:val="26"/>
        </w:rPr>
        <w:t xml:space="preserve"> (150 минут)</w:t>
      </w:r>
    </w:p>
    <w:p w:rsidR="00DA2D79" w:rsidRPr="00AB75D0" w:rsidRDefault="00DA2D79" w:rsidP="00721AFF">
      <w:pPr>
        <w:overflowPunct w:val="0"/>
        <w:autoSpaceDE w:val="0"/>
        <w:autoSpaceDN w:val="0"/>
        <w:adjustRightInd w:val="0"/>
        <w:ind w:firstLine="851"/>
        <w:textAlignment w:val="baseline"/>
        <w:rPr>
          <w:sz w:val="26"/>
          <w:szCs w:val="26"/>
        </w:rPr>
        <w:sectPr w:rsidR="00DA2D79" w:rsidRPr="00AB75D0" w:rsidSect="003E0E7C">
          <w:pgSz w:w="11906" w:h="16838"/>
          <w:pgMar w:top="1134" w:right="567" w:bottom="1134" w:left="1134" w:header="708" w:footer="708" w:gutter="0"/>
          <w:cols w:space="708"/>
          <w:titlePg/>
          <w:docGrid w:linePitch="381"/>
        </w:sectPr>
      </w:pPr>
      <w:r w:rsidRPr="00AB75D0">
        <w:rPr>
          <w:bCs/>
          <w:sz w:val="26"/>
          <w:szCs w:val="26"/>
        </w:rPr>
        <w:t xml:space="preserve">Дополнительные материалы и оборудование </w:t>
      </w:r>
      <w:r w:rsidRPr="00AB75D0">
        <w:rPr>
          <w:sz w:val="26"/>
          <w:szCs w:val="26"/>
        </w:rPr>
        <w:t xml:space="preserve"> не </w:t>
      </w:r>
      <w:r w:rsidR="0027024D">
        <w:rPr>
          <w:sz w:val="26"/>
          <w:szCs w:val="26"/>
        </w:rPr>
        <w:t>используются</w:t>
      </w:r>
      <w:r w:rsidRPr="00AB75D0">
        <w:rPr>
          <w:sz w:val="26"/>
          <w:szCs w:val="26"/>
        </w:rPr>
        <w:t>.</w:t>
      </w:r>
    </w:p>
    <w:p w:rsidR="00FC137F" w:rsidRPr="00AB75D0" w:rsidRDefault="00FC137F" w:rsidP="00721AFF">
      <w:pPr>
        <w:pStyle w:val="12"/>
      </w:pPr>
      <w:bookmarkStart w:id="306" w:name="_Toc512529774"/>
      <w:bookmarkStart w:id="307" w:name="_Toc53386835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06"/>
      <w:bookmarkEnd w:id="307"/>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Ответ </w:t>
      </w:r>
      <w:r w:rsidR="002F4A1E">
        <w:rPr>
          <w:sz w:val="26"/>
          <w:szCs w:val="26"/>
        </w:rPr>
        <w:t>участника ГИА</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721AFF">
      <w:pPr>
        <w:overflowPunct w:val="0"/>
        <w:autoSpaceDE w:val="0"/>
        <w:autoSpaceDN w:val="0"/>
        <w:adjustRightInd w:val="0"/>
        <w:ind w:firstLine="851"/>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частника ГВЭ третьим экспертом.</w:t>
      </w:r>
    </w:p>
    <w:p w:rsidR="00EC2159" w:rsidRPr="00AB75D0" w:rsidRDefault="00B43D26" w:rsidP="00721AFF">
      <w:pPr>
        <w:overflowPunct w:val="0"/>
        <w:autoSpaceDE w:val="0"/>
        <w:autoSpaceDN w:val="0"/>
        <w:adjustRightInd w:val="0"/>
        <w:ind w:firstLine="851"/>
        <w:jc w:val="both"/>
        <w:textAlignment w:val="baseline"/>
        <w:rPr>
          <w:sz w:val="26"/>
          <w:szCs w:val="26"/>
        </w:rPr>
      </w:pPr>
      <w:r w:rsidRPr="00AB75D0">
        <w:rPr>
          <w:sz w:val="26"/>
          <w:szCs w:val="26"/>
        </w:rPr>
        <w:t xml:space="preserve">В комплект ЭМ по каждому учебному предмету для ГВЭ в устной форме включены 15 билетов. </w:t>
      </w:r>
      <w:r w:rsidR="00EC2159" w:rsidRPr="00AB75D0">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r w:rsidR="00174A34">
        <w:rPr>
          <w:sz w:val="26"/>
          <w:szCs w:val="26"/>
        </w:rPr>
        <w:br/>
      </w:r>
      <w:r w:rsidR="00EC2159" w:rsidRPr="00AB75D0">
        <w:rPr>
          <w:sz w:val="26"/>
          <w:szCs w:val="26"/>
        </w:rPr>
        <w:t>из предложенных).</w:t>
      </w:r>
    </w:p>
    <w:p w:rsidR="00EC2159" w:rsidRPr="00AB75D0" w:rsidRDefault="00EC2159"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overflowPunct w:val="0"/>
        <w:autoSpaceDE w:val="0"/>
        <w:autoSpaceDN w:val="0"/>
        <w:adjustRightInd w:val="0"/>
        <w:ind w:firstLine="851"/>
        <w:jc w:val="both"/>
        <w:textAlignment w:val="baseline"/>
        <w:rPr>
          <w:b/>
          <w:sz w:val="28"/>
          <w:szCs w:val="28"/>
        </w:rPr>
      </w:pPr>
      <w:r w:rsidRPr="00D50D45">
        <w:rPr>
          <w:b/>
          <w:sz w:val="28"/>
          <w:szCs w:val="28"/>
        </w:rPr>
        <w:t>Русский язык</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содержит текст и три задания. </w:t>
      </w:r>
      <w:r w:rsidR="00BF543A" w:rsidRPr="00AB75D0">
        <w:rPr>
          <w:sz w:val="26"/>
          <w:szCs w:val="26"/>
        </w:rPr>
        <w:t xml:space="preserve">Первое задание проверяет умения </w:t>
      </w:r>
      <w:r w:rsidR="00174A34">
        <w:rPr>
          <w:sz w:val="26"/>
          <w:szCs w:val="26"/>
        </w:rPr>
        <w:br/>
      </w:r>
      <w:r w:rsidRPr="00AB75D0">
        <w:rPr>
          <w:sz w:val="26"/>
          <w:szCs w:val="26"/>
        </w:rPr>
        <w:t>по информационно-смысловой переработк</w:t>
      </w:r>
      <w:r w:rsidR="00AA0DB2" w:rsidRPr="00AB75D0">
        <w:rPr>
          <w:sz w:val="26"/>
          <w:szCs w:val="26"/>
        </w:rPr>
        <w:t>е</w:t>
      </w:r>
      <w:r w:rsidRPr="00AB75D0">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sidRPr="00AB75D0">
        <w:rPr>
          <w:sz w:val="26"/>
          <w:szCs w:val="26"/>
        </w:rPr>
        <w:t>е</w:t>
      </w:r>
      <w:r w:rsidRPr="00AB75D0">
        <w:rPr>
          <w:sz w:val="26"/>
          <w:szCs w:val="26"/>
        </w:rPr>
        <w:t xml:space="preserve">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w:t>
      </w:r>
      <w:r w:rsidR="00174A34">
        <w:rPr>
          <w:sz w:val="26"/>
          <w:szCs w:val="26"/>
        </w:rPr>
        <w:br/>
      </w:r>
      <w:r w:rsidRPr="00AB75D0">
        <w:rPr>
          <w:sz w:val="26"/>
          <w:szCs w:val="26"/>
        </w:rPr>
        <w:t>на составление устного связного высказывания.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три вопроса билета оценивать максимально </w:t>
      </w:r>
      <w:r w:rsidR="00174A34">
        <w:rPr>
          <w:sz w:val="26"/>
          <w:szCs w:val="26"/>
        </w:rPr>
        <w:br/>
      </w:r>
      <w:r w:rsidRPr="00AB75D0">
        <w:rPr>
          <w:sz w:val="26"/>
          <w:szCs w:val="26"/>
        </w:rPr>
        <w:t>в 17 баллов:</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выполнение первого задания – 2 максимальных балла;</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выполн</w:t>
      </w:r>
      <w:r w:rsidR="002F4B33">
        <w:rPr>
          <w:sz w:val="26"/>
          <w:szCs w:val="26"/>
        </w:rPr>
        <w:t>ения второго и третьего заданий</w:t>
      </w:r>
      <w:r w:rsidRPr="00AB75D0">
        <w:rPr>
          <w:sz w:val="26"/>
          <w:szCs w:val="26"/>
        </w:rPr>
        <w:t xml:space="preserve"> – 12 максимальных баллов </w:t>
      </w:r>
      <w:r w:rsidR="00174A34">
        <w:rPr>
          <w:sz w:val="26"/>
          <w:szCs w:val="26"/>
        </w:rPr>
        <w:br/>
      </w:r>
      <w:r w:rsidRPr="00AB75D0">
        <w:rPr>
          <w:sz w:val="26"/>
          <w:szCs w:val="26"/>
        </w:rPr>
        <w:t>(по 6 максимальных баллов за каждое задание);</w:t>
      </w:r>
    </w:p>
    <w:p w:rsidR="00FC137F" w:rsidRPr="00AB75D0" w:rsidRDefault="00FC137F" w:rsidP="00721AFF">
      <w:pPr>
        <w:overflowPunct w:val="0"/>
        <w:autoSpaceDE w:val="0"/>
        <w:autoSpaceDN w:val="0"/>
        <w:adjustRightInd w:val="0"/>
        <w:ind w:firstLine="851"/>
        <w:contextualSpacing/>
        <w:jc w:val="both"/>
        <w:textAlignment w:val="baseline"/>
        <w:rPr>
          <w:sz w:val="26"/>
          <w:szCs w:val="26"/>
        </w:rPr>
      </w:pPr>
      <w:r w:rsidRPr="00AB75D0">
        <w:rPr>
          <w:sz w:val="26"/>
          <w:szCs w:val="26"/>
        </w:rPr>
        <w:t>оценка речевого оформления ответа – 3 максимальных балла.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B14525">
        <w:rPr>
          <w:sz w:val="26"/>
          <w:szCs w:val="26"/>
        </w:rPr>
        <w:t xml:space="preserve">Существенным расхождением в баллах, выставленных двумя экспертами </w:t>
      </w:r>
      <w:r w:rsidR="00174A34" w:rsidRPr="00B14525">
        <w:rPr>
          <w:sz w:val="26"/>
          <w:szCs w:val="26"/>
        </w:rPr>
        <w:br/>
      </w:r>
      <w:r w:rsidRPr="00B14525">
        <w:rPr>
          <w:sz w:val="26"/>
          <w:szCs w:val="26"/>
        </w:rPr>
        <w:t>за выполнение всех заданий, является расхождение в 6 и более баллов.</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5–10</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11–14</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15–17</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DA2D79"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545713" w:rsidRPr="00AB75D0">
        <w:rPr>
          <w:sz w:val="26"/>
          <w:szCs w:val="26"/>
        </w:rPr>
        <w:t>4</w:t>
      </w:r>
      <w:r w:rsidR="00DA2D79" w:rsidRPr="00AB75D0">
        <w:rPr>
          <w:sz w:val="26"/>
          <w:szCs w:val="26"/>
        </w:rPr>
        <w:t xml:space="preserve">0 минут. </w:t>
      </w:r>
    </w:p>
    <w:p w:rsidR="00DA2D79" w:rsidRPr="00AB75D0" w:rsidRDefault="00CB0268"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русскому языку в устной форме дополнительные средства обучения и воспитания не используются</w:t>
      </w:r>
      <w:r w:rsidR="00B06F6C" w:rsidRPr="00AB75D0">
        <w:rPr>
          <w:sz w:val="26"/>
          <w:szCs w:val="26"/>
        </w:rPr>
        <w:t>.</w:t>
      </w:r>
    </w:p>
    <w:p w:rsidR="00DA2D79" w:rsidRPr="00AB75D0" w:rsidRDefault="00DA2D79" w:rsidP="00721AFF">
      <w:pPr>
        <w:overflowPunct w:val="0"/>
        <w:autoSpaceDE w:val="0"/>
        <w:autoSpaceDN w:val="0"/>
        <w:adjustRightInd w:val="0"/>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Математика</w:t>
      </w:r>
    </w:p>
    <w:p w:rsidR="00FC137F" w:rsidRPr="00AB75D0" w:rsidRDefault="00BF543A" w:rsidP="00721AFF">
      <w:pPr>
        <w:tabs>
          <w:tab w:val="left" w:pos="0"/>
        </w:tabs>
        <w:overflowPunct w:val="0"/>
        <w:autoSpaceDE w:val="0"/>
        <w:autoSpaceDN w:val="0"/>
        <w:adjustRightInd w:val="0"/>
        <w:ind w:firstLine="851"/>
        <w:jc w:val="both"/>
        <w:textAlignment w:val="baseline"/>
        <w:rPr>
          <w:sz w:val="26"/>
          <w:szCs w:val="26"/>
        </w:rPr>
      </w:pPr>
      <w:r w:rsidRPr="00AB75D0">
        <w:rPr>
          <w:sz w:val="26"/>
          <w:szCs w:val="26"/>
        </w:rPr>
        <w:t>Каждый билет</w:t>
      </w:r>
      <w:r w:rsidR="00FC137F" w:rsidRPr="00AB75D0">
        <w:rPr>
          <w:sz w:val="26"/>
          <w:szCs w:val="26"/>
        </w:rPr>
        <w:t xml:space="preserve"> содержит пять заданий.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пять заданий билета оценивать максимально </w:t>
      </w:r>
      <w:r w:rsidR="00174A34">
        <w:rPr>
          <w:sz w:val="26"/>
          <w:szCs w:val="26"/>
        </w:rPr>
        <w:br/>
      </w:r>
      <w:r w:rsidRPr="00AB75D0">
        <w:rPr>
          <w:sz w:val="26"/>
          <w:szCs w:val="26"/>
        </w:rPr>
        <w:t xml:space="preserve">в 10 баллов. За выполнение каждого задания максимальный балл – 2 балла.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составляет 2 </w:t>
      </w:r>
      <w:r w:rsidR="00D50D45">
        <w:rPr>
          <w:sz w:val="26"/>
          <w:szCs w:val="26"/>
        </w:rPr>
        <w:t xml:space="preserve">и </w:t>
      </w:r>
      <w:r w:rsidRPr="00AB75D0">
        <w:rPr>
          <w:sz w:val="26"/>
          <w:szCs w:val="26"/>
        </w:rPr>
        <w:t>более баллов за ответ на любой из вопросов, то третий эксперт проверяет ответ на этот вопрос.</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балла оценки за ответ на любой вопрос билета. </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0–4</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5–6</w:t>
            </w:r>
          </w:p>
        </w:tc>
        <w:tc>
          <w:tcPr>
            <w:tcW w:w="1260"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7–8</w:t>
            </w:r>
          </w:p>
        </w:tc>
        <w:tc>
          <w:tcPr>
            <w:tcW w:w="1363" w:type="dxa"/>
            <w:vAlign w:val="center"/>
          </w:tcPr>
          <w:p w:rsidR="00FC137F" w:rsidRPr="00AB75D0" w:rsidRDefault="00FC137F" w:rsidP="00721AFF">
            <w:pPr>
              <w:autoSpaceDE w:val="0"/>
              <w:autoSpaceDN w:val="0"/>
              <w:adjustRightInd w:val="0"/>
              <w:jc w:val="center"/>
              <w:rPr>
                <w:rFonts w:eastAsia="Calibri" w:cs="Times New Roman"/>
                <w:sz w:val="26"/>
                <w:szCs w:val="26"/>
              </w:rPr>
            </w:pPr>
            <w:r w:rsidRPr="00AB75D0">
              <w:rPr>
                <w:rFonts w:eastAsia="Calibri" w:cs="Times New Roman"/>
                <w:sz w:val="26"/>
                <w:szCs w:val="26"/>
              </w:rPr>
              <w:t>9–10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C137F" w:rsidRPr="00AB75D0" w:rsidRDefault="00FC137F" w:rsidP="00721AFF">
      <w:pPr>
        <w:widowControl w:val="0"/>
        <w:overflowPunct w:val="0"/>
        <w:autoSpaceDE w:val="0"/>
        <w:autoSpaceDN w:val="0"/>
        <w:adjustRightInd w:val="0"/>
        <w:ind w:firstLine="851"/>
        <w:jc w:val="both"/>
        <w:textAlignment w:val="baseline"/>
        <w:rPr>
          <w:sz w:val="26"/>
          <w:szCs w:val="26"/>
        </w:rPr>
      </w:pPr>
      <w:r w:rsidRPr="00AB75D0">
        <w:rPr>
          <w:sz w:val="26"/>
          <w:szCs w:val="26"/>
        </w:rPr>
        <w:t>Необходимые справочные материалы</w:t>
      </w:r>
      <w:r w:rsidR="00CB0268" w:rsidRPr="00B508A7">
        <w:rPr>
          <w:color w:val="000000"/>
          <w:sz w:val="28"/>
          <w:szCs w:val="28"/>
        </w:rPr>
        <w:t>, содержащие основные формулы курса математики образовательной программы основного общего образования</w:t>
      </w:r>
      <w:r w:rsidR="00CB0268">
        <w:rPr>
          <w:color w:val="000000"/>
          <w:sz w:val="28"/>
          <w:szCs w:val="28"/>
        </w:rPr>
        <w:t>,</w:t>
      </w:r>
      <w:r w:rsidRPr="00AB75D0">
        <w:rPr>
          <w:sz w:val="26"/>
          <w:szCs w:val="26"/>
        </w:rPr>
        <w:t xml:space="preserve"> выдаются вместе с текстом экзаменационной работы. При выполнении заданий разрешается пользоваться линейкой</w:t>
      </w:r>
      <w:r w:rsidR="00CB0268">
        <w:rPr>
          <w:sz w:val="26"/>
          <w:szCs w:val="26"/>
        </w:rPr>
        <w:t xml:space="preserve">, </w:t>
      </w:r>
      <w:r w:rsidR="00CB0268" w:rsidRPr="00B508A7">
        <w:rPr>
          <w:color w:val="000000"/>
          <w:sz w:val="28"/>
          <w:szCs w:val="28"/>
        </w:rPr>
        <w:t>не содержащ</w:t>
      </w:r>
      <w:r w:rsidR="00CB0268">
        <w:rPr>
          <w:color w:val="000000"/>
          <w:sz w:val="28"/>
          <w:szCs w:val="28"/>
        </w:rPr>
        <w:t>ей</w:t>
      </w:r>
      <w:r w:rsidR="00CB0268" w:rsidRPr="00B508A7">
        <w:rPr>
          <w:color w:val="000000"/>
          <w:sz w:val="28"/>
          <w:szCs w:val="28"/>
        </w:rPr>
        <w:t xml:space="preserve"> справочной информации</w:t>
      </w:r>
      <w:r w:rsidRPr="00AB75D0">
        <w:rPr>
          <w:sz w:val="26"/>
          <w:szCs w:val="26"/>
        </w:rPr>
        <w:t>.</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Биология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включает два теоретических вопроса.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10 баллов. За ответ на каждый теоретический вопрос максимальный балл – 5 баллов.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2и более баллов за ответ на любой из вопросов, то третий эксперт проверяет ответ на этот вопрос.</w:t>
      </w:r>
    </w:p>
    <w:p w:rsidR="00FC137F" w:rsidRPr="00AB75D0" w:rsidRDefault="006E203C"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5-6</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7-8</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9-10</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30 минут.</w:t>
      </w:r>
    </w:p>
    <w:p w:rsidR="00F70AEC" w:rsidRPr="00AB75D0" w:rsidRDefault="00C940DE" w:rsidP="00CB0268">
      <w:pPr>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биологии</w:t>
      </w:r>
      <w:r w:rsidR="00CB0268">
        <w:rPr>
          <w:sz w:val="26"/>
          <w:szCs w:val="26"/>
        </w:rPr>
        <w:t xml:space="preserve"> в устной форме дополнительныесредства обучения и воспитания не используются.</w:t>
      </w:r>
    </w:p>
    <w:p w:rsidR="00101CFA" w:rsidRPr="00AB75D0" w:rsidRDefault="00101CFA" w:rsidP="00721AFF">
      <w:pPr>
        <w:overflowPunct w:val="0"/>
        <w:autoSpaceDE w:val="0"/>
        <w:autoSpaceDN w:val="0"/>
        <w:adjustRightInd w:val="0"/>
        <w:ind w:firstLine="720"/>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География</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теоретических вопроса и одно практическое задание. </w:t>
      </w:r>
    </w:p>
    <w:p w:rsidR="00FC137F" w:rsidRPr="00AB75D0" w:rsidRDefault="00FC137F" w:rsidP="00721AFF">
      <w:pPr>
        <w:widowControl w:val="0"/>
        <w:overflowPunct w:val="0"/>
        <w:autoSpaceDE w:val="0"/>
        <w:autoSpaceDN w:val="0"/>
        <w:adjustRightInd w:val="0"/>
        <w:ind w:right="-2" w:firstLine="851"/>
        <w:jc w:val="both"/>
        <w:textAlignment w:val="baseline"/>
        <w:rPr>
          <w:sz w:val="26"/>
          <w:szCs w:val="26"/>
        </w:rPr>
      </w:pPr>
      <w:r w:rsidRPr="00AB75D0">
        <w:rPr>
          <w:sz w:val="26"/>
          <w:szCs w:val="26"/>
        </w:rPr>
        <w:t xml:space="preserve">Максимально за теоретические вопросы учащийся может получить по </w:t>
      </w:r>
      <w:r w:rsidR="00E57CBF" w:rsidRPr="00AB75D0">
        <w:rPr>
          <w:sz w:val="26"/>
          <w:szCs w:val="26"/>
        </w:rPr>
        <w:t>6</w:t>
      </w:r>
      <w:r w:rsidRPr="00AB75D0">
        <w:rPr>
          <w:sz w:val="26"/>
          <w:szCs w:val="26"/>
        </w:rPr>
        <w:t xml:space="preserve"> балл</w:t>
      </w:r>
      <w:r w:rsidR="00E57CBF" w:rsidRPr="00AB75D0">
        <w:rPr>
          <w:sz w:val="26"/>
          <w:szCs w:val="26"/>
        </w:rPr>
        <w:t>ов</w:t>
      </w:r>
      <w:r w:rsidRPr="00AB75D0">
        <w:rPr>
          <w:sz w:val="26"/>
          <w:szCs w:val="26"/>
        </w:rPr>
        <w:t xml:space="preserve">, </w:t>
      </w:r>
      <w:r w:rsidR="00174A34">
        <w:rPr>
          <w:sz w:val="26"/>
          <w:szCs w:val="26"/>
        </w:rPr>
        <w:br/>
      </w:r>
      <w:r w:rsidRPr="00AB75D0">
        <w:rPr>
          <w:sz w:val="26"/>
          <w:szCs w:val="26"/>
        </w:rPr>
        <w:t xml:space="preserve">за практическое задание - 2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6E203C" w:rsidRPr="00AB75D0" w:rsidRDefault="006E203C" w:rsidP="00721AFF">
      <w:pPr>
        <w:overflowPunct w:val="0"/>
        <w:autoSpaceDE w:val="0"/>
        <w:autoSpaceDN w:val="0"/>
        <w:adjustRightInd w:val="0"/>
        <w:ind w:firstLine="851"/>
        <w:jc w:val="both"/>
        <w:textAlignment w:val="baseline"/>
        <w:rPr>
          <w:sz w:val="26"/>
          <w:szCs w:val="26"/>
        </w:rPr>
      </w:pPr>
      <w:r w:rsidRPr="00AB75D0">
        <w:rPr>
          <w:sz w:val="26"/>
          <w:szCs w:val="26"/>
        </w:rPr>
        <w:lastRenderedPageBreak/>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E57CB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 xml:space="preserve">менее </w:t>
            </w:r>
            <w:r w:rsidR="00B14525">
              <w:rPr>
                <w:sz w:val="26"/>
                <w:szCs w:val="26"/>
              </w:rPr>
              <w:t>3</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3-4</w:t>
            </w:r>
          </w:p>
        </w:tc>
        <w:tc>
          <w:tcPr>
            <w:tcW w:w="1260"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5-6</w:t>
            </w:r>
          </w:p>
        </w:tc>
        <w:tc>
          <w:tcPr>
            <w:tcW w:w="1363" w:type="dxa"/>
          </w:tcPr>
          <w:p w:rsidR="00FC137F" w:rsidRPr="00AB75D0" w:rsidRDefault="002B6462" w:rsidP="00721AFF">
            <w:pPr>
              <w:overflowPunct w:val="0"/>
              <w:autoSpaceDE w:val="0"/>
              <w:autoSpaceDN w:val="0"/>
              <w:adjustRightInd w:val="0"/>
              <w:jc w:val="center"/>
              <w:textAlignment w:val="baseline"/>
              <w:rPr>
                <w:sz w:val="26"/>
                <w:szCs w:val="26"/>
              </w:rPr>
            </w:pPr>
            <w:r>
              <w:rPr>
                <w:sz w:val="26"/>
                <w:szCs w:val="26"/>
              </w:rPr>
              <w:t>7-8</w:t>
            </w:r>
          </w:p>
        </w:tc>
      </w:tr>
      <w:tr w:rsidR="00FC137F" w:rsidRPr="00AB75D0" w:rsidTr="00DA2FA5">
        <w:tc>
          <w:tcPr>
            <w:tcW w:w="4427" w:type="dxa"/>
          </w:tcPr>
          <w:p w:rsidR="00FC137F" w:rsidRPr="00AB75D0" w:rsidRDefault="00FC137F" w:rsidP="00721AFF">
            <w:pPr>
              <w:overflowPunct w:val="0"/>
              <w:autoSpaceDE w:val="0"/>
              <w:autoSpaceDN w:val="0"/>
              <w:adjustRightInd w:val="0"/>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7749A2"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E57CBF" w:rsidRPr="00AB75D0">
        <w:rPr>
          <w:sz w:val="26"/>
          <w:szCs w:val="26"/>
        </w:rPr>
        <w:t>5</w:t>
      </w:r>
      <w:r w:rsidR="00FC137F" w:rsidRPr="00AB75D0">
        <w:rPr>
          <w:sz w:val="26"/>
          <w:szCs w:val="26"/>
        </w:rPr>
        <w:t>0 минут.</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CB0268">
        <w:rPr>
          <w:sz w:val="26"/>
          <w:szCs w:val="26"/>
        </w:rPr>
        <w:t>ГВЭ-9</w:t>
      </w:r>
      <w:r w:rsidRPr="00AB75D0">
        <w:rPr>
          <w:sz w:val="26"/>
          <w:szCs w:val="26"/>
        </w:rPr>
        <w:t xml:space="preserve"> по географии</w:t>
      </w:r>
      <w:r w:rsidR="00CB0268">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numPr>
          <w:ilvl w:val="12"/>
          <w:numId w:val="0"/>
        </w:numPr>
        <w:overflowPunct w:val="0"/>
        <w:autoSpaceDE w:val="0"/>
        <w:autoSpaceDN w:val="0"/>
        <w:adjustRightInd w:val="0"/>
        <w:ind w:firstLine="851"/>
        <w:textAlignment w:val="baseline"/>
        <w:rPr>
          <w:sz w:val="26"/>
          <w:szCs w:val="26"/>
        </w:rPr>
      </w:pPr>
      <w:r w:rsidRPr="00AB75D0">
        <w:rPr>
          <w:sz w:val="26"/>
          <w:szCs w:val="26"/>
        </w:rPr>
        <w:t xml:space="preserve">1) школьные географические атласы за </w:t>
      </w:r>
      <w:r w:rsidR="00E57CBF" w:rsidRPr="00AB75D0">
        <w:rPr>
          <w:sz w:val="26"/>
          <w:szCs w:val="26"/>
        </w:rPr>
        <w:t>7</w:t>
      </w:r>
      <w:r w:rsidRPr="00AB75D0">
        <w:rPr>
          <w:sz w:val="26"/>
          <w:szCs w:val="26"/>
        </w:rPr>
        <w:t>–9 классы;</w:t>
      </w:r>
    </w:p>
    <w:p w:rsidR="00FC137F" w:rsidRPr="00AB75D0" w:rsidRDefault="00FC137F" w:rsidP="00721AFF">
      <w:pPr>
        <w:numPr>
          <w:ilvl w:val="12"/>
          <w:numId w:val="0"/>
        </w:numPr>
        <w:overflowPunct w:val="0"/>
        <w:autoSpaceDE w:val="0"/>
        <w:autoSpaceDN w:val="0"/>
        <w:adjustRightInd w:val="0"/>
        <w:ind w:firstLine="851"/>
        <w:jc w:val="both"/>
        <w:textAlignment w:val="baseline"/>
        <w:rPr>
          <w:sz w:val="26"/>
          <w:szCs w:val="26"/>
        </w:rPr>
      </w:pPr>
      <w:r w:rsidRPr="00AB75D0">
        <w:rPr>
          <w:sz w:val="26"/>
          <w:szCs w:val="26"/>
        </w:rPr>
        <w:t>2) непрограммируемый калькулятор для вычислений при решении практических заданий.</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Информатика и ИКТ</w:t>
      </w:r>
    </w:p>
    <w:p w:rsidR="00FC137F" w:rsidRPr="00AB75D0" w:rsidRDefault="00FC137F" w:rsidP="00721AFF">
      <w:pPr>
        <w:tabs>
          <w:tab w:val="left" w:pos="1400"/>
        </w:tabs>
        <w:overflowPunct w:val="0"/>
        <w:autoSpaceDE w:val="0"/>
        <w:autoSpaceDN w:val="0"/>
        <w:adjustRightInd w:val="0"/>
        <w:ind w:right="-57"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заданиена описание алгоритма (на формальном языке или в виде словесного описания) для решения конкретной задачи обработки данных.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теоретический вопрос максимальный балл – 3 балла; за верное выполнение практического задания – 3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Ind w:w="108" w:type="dxa"/>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4-5</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6</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CB0268">
        <w:rPr>
          <w:sz w:val="26"/>
          <w:szCs w:val="26"/>
        </w:rPr>
        <w:t>45</w:t>
      </w:r>
      <w:r w:rsidR="00FC137F" w:rsidRPr="00AB75D0">
        <w:rPr>
          <w:sz w:val="26"/>
          <w:szCs w:val="26"/>
        </w:rPr>
        <w:t xml:space="preserve">минут. </w:t>
      </w:r>
    </w:p>
    <w:p w:rsidR="00FC137F" w:rsidRPr="00AB75D0" w:rsidRDefault="00FC137F" w:rsidP="00721AFF">
      <w:pPr>
        <w:numPr>
          <w:ilvl w:val="12"/>
          <w:numId w:val="0"/>
        </w:numPr>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информатике и ИКТ</w:t>
      </w:r>
      <w:r w:rsidR="00B95527">
        <w:rPr>
          <w:sz w:val="26"/>
          <w:szCs w:val="26"/>
        </w:rPr>
        <w:t xml:space="preserve"> в устной форме</w:t>
      </w:r>
      <w:r w:rsidRPr="00AB75D0">
        <w:rPr>
          <w:sz w:val="26"/>
          <w:szCs w:val="26"/>
        </w:rPr>
        <w:t xml:space="preserve">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F54DDF" w:rsidRPr="00AB75D0">
        <w:rPr>
          <w:sz w:val="26"/>
          <w:szCs w:val="26"/>
        </w:rPr>
        <w:t>«</w:t>
      </w:r>
      <w:r w:rsidRPr="00AB75D0">
        <w:rPr>
          <w:sz w:val="26"/>
          <w:szCs w:val="26"/>
        </w:rPr>
        <w:t>Интернет</w:t>
      </w:r>
      <w:r w:rsidR="00F54DDF" w:rsidRPr="00AB75D0">
        <w:rPr>
          <w:sz w:val="26"/>
          <w:szCs w:val="26"/>
        </w:rPr>
        <w:t>»</w:t>
      </w:r>
      <w:r w:rsidRPr="00AB75D0">
        <w:rPr>
          <w:sz w:val="26"/>
          <w:szCs w:val="26"/>
        </w:rPr>
        <w:t xml:space="preserve">. Использование справочных материалов для подготовки ответов </w:t>
      </w:r>
      <w:r w:rsidR="00174A34">
        <w:rPr>
          <w:sz w:val="26"/>
          <w:szCs w:val="26"/>
        </w:rPr>
        <w:br/>
      </w:r>
      <w:r w:rsidRPr="00AB75D0">
        <w:rPr>
          <w:sz w:val="26"/>
          <w:szCs w:val="26"/>
        </w:rPr>
        <w:t>на теоретические вопросы не предполагается.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История</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 xml:space="preserve">Рекомендуется полный ответ на  вопросы билета оценивать максимально </w:t>
      </w:r>
      <w:r w:rsidR="00174A34">
        <w:rPr>
          <w:rFonts w:eastAsia="Calibri"/>
          <w:sz w:val="26"/>
          <w:szCs w:val="26"/>
        </w:rPr>
        <w:br/>
      </w:r>
      <w:r w:rsidRPr="00AB75D0">
        <w:rPr>
          <w:rFonts w:eastAsia="Calibri"/>
          <w:sz w:val="26"/>
          <w:szCs w:val="26"/>
        </w:rPr>
        <w:t xml:space="preserve">в 6 баллов. За ответ на каждый вопрос максимальный балл – 3 балла. </w:t>
      </w:r>
    </w:p>
    <w:p w:rsidR="00736E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4B2503"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sidRPr="00AB75D0">
        <w:rPr>
          <w:rFonts w:eastAsia="Calibri"/>
          <w:sz w:val="26"/>
          <w:szCs w:val="26"/>
        </w:rPr>
        <w:t> учетом приведенной ниже шкалы:</w:t>
      </w:r>
    </w:p>
    <w:tbl>
      <w:tblPr>
        <w:tblStyle w:val="35"/>
        <w:tblW w:w="0" w:type="auto"/>
        <w:tblLook w:val="01E0"/>
      </w:tblPr>
      <w:tblGrid>
        <w:gridCol w:w="4428"/>
        <w:gridCol w:w="1260"/>
        <w:gridCol w:w="1260"/>
        <w:gridCol w:w="1260"/>
        <w:gridCol w:w="1256"/>
      </w:tblGrid>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0-1</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5-6</w:t>
            </w:r>
          </w:p>
        </w:tc>
      </w:tr>
      <w:tr w:rsidR="00FC137F" w:rsidRPr="00AB75D0" w:rsidTr="00CF7991">
        <w:tc>
          <w:tcPr>
            <w:tcW w:w="4428" w:type="dxa"/>
          </w:tcPr>
          <w:p w:rsidR="00FC137F" w:rsidRPr="00AB75D0" w:rsidRDefault="00FC137F" w:rsidP="00721AFF">
            <w:pPr>
              <w:overflowPunct w:val="0"/>
              <w:autoSpaceDE w:val="0"/>
              <w:autoSpaceDN w:val="0"/>
              <w:adjustRightInd w:val="0"/>
              <w:jc w:val="both"/>
              <w:textAlignment w:val="baseline"/>
              <w:rPr>
                <w:rFonts w:eastAsia="Calibri" w:cs="Times New Roman"/>
                <w:sz w:val="26"/>
                <w:szCs w:val="26"/>
              </w:rPr>
            </w:pPr>
            <w:r w:rsidRPr="00AB75D0">
              <w:rPr>
                <w:rFonts w:eastAsia="Calibri"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4</w:t>
            </w:r>
          </w:p>
        </w:tc>
        <w:tc>
          <w:tcPr>
            <w:tcW w:w="1256" w:type="dxa"/>
          </w:tcPr>
          <w:p w:rsidR="00FC137F" w:rsidRPr="00AB75D0" w:rsidRDefault="00FC137F" w:rsidP="00721AFF">
            <w:pPr>
              <w:overflowPunct w:val="0"/>
              <w:autoSpaceDE w:val="0"/>
              <w:autoSpaceDN w:val="0"/>
              <w:adjustRightInd w:val="0"/>
              <w:jc w:val="center"/>
              <w:textAlignment w:val="baseline"/>
              <w:rPr>
                <w:rFonts w:eastAsia="Calibri" w:cs="Times New Roman"/>
                <w:sz w:val="26"/>
                <w:szCs w:val="26"/>
              </w:rPr>
            </w:pPr>
            <w:r w:rsidRPr="00AB75D0">
              <w:rPr>
                <w:rFonts w:eastAsia="Calibri" w:cs="Times New Roman"/>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30 минут. </w:t>
      </w:r>
    </w:p>
    <w:p w:rsidR="002B6462" w:rsidRPr="00AB75D0" w:rsidRDefault="002B6462" w:rsidP="002B6462">
      <w:pPr>
        <w:overflowPunct w:val="0"/>
        <w:autoSpaceDE w:val="0"/>
        <w:autoSpaceDN w:val="0"/>
        <w:adjustRightInd w:val="0"/>
        <w:ind w:firstLine="851"/>
        <w:textAlignment w:val="baseline"/>
        <w:rPr>
          <w:sz w:val="26"/>
          <w:szCs w:val="26"/>
        </w:rPr>
      </w:pPr>
      <w:r w:rsidRPr="00AB75D0">
        <w:rPr>
          <w:sz w:val="26"/>
          <w:szCs w:val="26"/>
        </w:rPr>
        <w:t>При подготовке</w:t>
      </w:r>
      <w:r>
        <w:rPr>
          <w:sz w:val="26"/>
          <w:szCs w:val="26"/>
        </w:rPr>
        <w:t xml:space="preserve">  ответа на вопросы билета по истории</w:t>
      </w:r>
      <w:r w:rsidRPr="00AB75D0">
        <w:rPr>
          <w:sz w:val="26"/>
          <w:szCs w:val="26"/>
        </w:rPr>
        <w:t xml:space="preserve"> разрешается пользоваться атласом по истории</w:t>
      </w:r>
      <w:r>
        <w:rPr>
          <w:color w:val="000000"/>
          <w:sz w:val="28"/>
          <w:szCs w:val="28"/>
        </w:rPr>
        <w:t>России для 6-</w:t>
      </w:r>
      <w:r w:rsidRPr="004122D4">
        <w:rPr>
          <w:color w:val="000000"/>
          <w:sz w:val="28"/>
          <w:szCs w:val="28"/>
        </w:rPr>
        <w:t>9 классов</w:t>
      </w:r>
      <w:r w:rsidRPr="00AB75D0">
        <w:rPr>
          <w:sz w:val="26"/>
          <w:szCs w:val="26"/>
        </w:rPr>
        <w:t>.</w:t>
      </w:r>
    </w:p>
    <w:p w:rsidR="00AA0DB2" w:rsidRPr="00AB75D0" w:rsidRDefault="00AA0DB2" w:rsidP="00721AFF">
      <w:pPr>
        <w:overflowPunct w:val="0"/>
        <w:autoSpaceDE w:val="0"/>
        <w:autoSpaceDN w:val="0"/>
        <w:adjustRightInd w:val="0"/>
        <w:ind w:firstLine="851"/>
        <w:jc w:val="both"/>
        <w:textAlignment w:val="baseline"/>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Литература</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Каждый билет состоит из двух заданий, подобранных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w:t>
      </w:r>
      <w:r w:rsidR="007C50E0" w:rsidRPr="00AB75D0">
        <w:rPr>
          <w:sz w:val="26"/>
          <w:szCs w:val="26"/>
        </w:rPr>
        <w:t>20</w:t>
      </w:r>
      <w:r w:rsidRPr="00AB75D0">
        <w:rPr>
          <w:sz w:val="26"/>
          <w:szCs w:val="26"/>
        </w:rPr>
        <w:t xml:space="preserve"> баллов. За ответ на каждый вопрос максимальный балл – </w:t>
      </w:r>
      <w:r w:rsidR="007C50E0" w:rsidRPr="00AB75D0">
        <w:rPr>
          <w:sz w:val="26"/>
          <w:szCs w:val="26"/>
        </w:rPr>
        <w:t>10</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4</w:t>
      </w:r>
      <w:r w:rsidRPr="00AB75D0">
        <w:rPr>
          <w:sz w:val="26"/>
          <w:szCs w:val="26"/>
        </w:rPr>
        <w:t xml:space="preserve"> и более баллов оценки за ответ </w:t>
      </w:r>
      <w:r w:rsidR="00174A34">
        <w:rPr>
          <w:sz w:val="26"/>
          <w:szCs w:val="26"/>
        </w:rPr>
        <w:br/>
      </w:r>
      <w:r w:rsidRPr="00AB75D0">
        <w:rPr>
          <w:sz w:val="26"/>
          <w:szCs w:val="26"/>
        </w:rPr>
        <w:t xml:space="preserve">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 xml:space="preserve">Если расхождение баллов, выставленных двумя экспертами, и более баллов </w:t>
      </w:r>
      <w:r w:rsidR="00174A34">
        <w:rPr>
          <w:sz w:val="26"/>
          <w:szCs w:val="26"/>
        </w:rPr>
        <w:br/>
      </w:r>
      <w:r w:rsidRPr="00AB75D0">
        <w:rPr>
          <w:sz w:val="26"/>
          <w:szCs w:val="26"/>
        </w:rPr>
        <w:t>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менее 5</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r w:rsidR="007C50E0" w:rsidRPr="00AB75D0">
              <w:rPr>
                <w:sz w:val="26"/>
                <w:szCs w:val="26"/>
              </w:rPr>
              <w:t>11</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2</w:t>
            </w:r>
            <w:r w:rsidRPr="00AB75D0">
              <w:rPr>
                <w:sz w:val="26"/>
                <w:szCs w:val="26"/>
              </w:rPr>
              <w:t>-1</w:t>
            </w:r>
            <w:r w:rsidR="007C50E0" w:rsidRPr="00AB75D0">
              <w:rPr>
                <w:sz w:val="26"/>
                <w:szCs w:val="26"/>
              </w:rPr>
              <w:t>6</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1</w:t>
            </w:r>
            <w:r w:rsidR="007C50E0" w:rsidRPr="00AB75D0">
              <w:rPr>
                <w:sz w:val="26"/>
                <w:szCs w:val="26"/>
              </w:rPr>
              <w:t>7</w:t>
            </w:r>
            <w:r w:rsidRPr="00AB75D0">
              <w:rPr>
                <w:sz w:val="26"/>
                <w:szCs w:val="26"/>
              </w:rPr>
              <w:t>-</w:t>
            </w:r>
            <w:r w:rsidR="007C50E0" w:rsidRPr="00AB75D0">
              <w:rPr>
                <w:sz w:val="26"/>
                <w:szCs w:val="26"/>
              </w:rPr>
              <w:t>20</w:t>
            </w:r>
          </w:p>
        </w:tc>
      </w:tr>
      <w:tr w:rsidR="00FC137F" w:rsidRPr="00AB75D0" w:rsidTr="00101CFA">
        <w:tc>
          <w:tcPr>
            <w:tcW w:w="4319" w:type="dxa"/>
          </w:tcPr>
          <w:p w:rsidR="00FC137F" w:rsidRPr="00AB75D0" w:rsidRDefault="00FC137F" w:rsidP="00721AFF">
            <w:pPr>
              <w:overflowPunct w:val="0"/>
              <w:autoSpaceDE w:val="0"/>
              <w:autoSpaceDN w:val="0"/>
              <w:adjustRightInd w:val="0"/>
              <w:jc w:val="both"/>
              <w:textAlignment w:val="baseline"/>
              <w:rPr>
                <w:sz w:val="26"/>
                <w:szCs w:val="26"/>
              </w:rPr>
            </w:pPr>
            <w:r w:rsidRPr="00AB75D0">
              <w:rPr>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 xml:space="preserve">60 минут. </w:t>
      </w:r>
    </w:p>
    <w:p w:rsidR="00F70AEC" w:rsidRPr="00AB75D0" w:rsidRDefault="00B95527" w:rsidP="00721AFF">
      <w:pPr>
        <w:overflowPunct w:val="0"/>
        <w:autoSpaceDE w:val="0"/>
        <w:autoSpaceDN w:val="0"/>
        <w:adjustRightInd w:val="0"/>
        <w:ind w:firstLine="851"/>
        <w:jc w:val="both"/>
        <w:textAlignment w:val="baseline"/>
        <w:rPr>
          <w:sz w:val="26"/>
          <w:szCs w:val="26"/>
        </w:rPr>
      </w:pPr>
      <w:r>
        <w:rPr>
          <w:sz w:val="26"/>
          <w:szCs w:val="26"/>
        </w:rPr>
        <w:t>При проведении ГВЭ-9 по литературе в устной форме дополнительные средства обучения и воспитания не используются.</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Обществознание</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 xml:space="preserve">билет </w:t>
      </w:r>
      <w:r w:rsidR="00FC137F" w:rsidRPr="00AB75D0">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AB75D0">
        <w:rPr>
          <w:sz w:val="26"/>
          <w:szCs w:val="26"/>
        </w:rPr>
        <w:t>.</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Рекомендуется полный ответ на два вопроса билета оценивать максимально </w:t>
      </w:r>
      <w:r w:rsidR="00174A34">
        <w:rPr>
          <w:sz w:val="26"/>
          <w:szCs w:val="26"/>
        </w:rPr>
        <w:br/>
      </w:r>
      <w:r w:rsidRPr="00AB75D0">
        <w:rPr>
          <w:sz w:val="26"/>
          <w:szCs w:val="26"/>
        </w:rPr>
        <w:t xml:space="preserve">в 6 баллов. За ответ на каждый теоретический вопрос максимальный балл – 3.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lastRenderedPageBreak/>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9"/>
        <w:gridCol w:w="1260"/>
        <w:gridCol w:w="1260"/>
        <w:gridCol w:w="1260"/>
        <w:gridCol w:w="1363"/>
      </w:tblGrid>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Диапазон первичных баллов</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0-1</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r>
      <w:tr w:rsidR="00FC137F" w:rsidRPr="00AB75D0" w:rsidTr="00101CFA">
        <w:tc>
          <w:tcPr>
            <w:tcW w:w="4319" w:type="dxa"/>
            <w:shd w:val="clear" w:color="auto" w:fill="auto"/>
          </w:tcPr>
          <w:p w:rsidR="00FC137F" w:rsidRPr="00AB75D0" w:rsidRDefault="00FC137F" w:rsidP="00721AFF">
            <w:pPr>
              <w:overflowPunct w:val="0"/>
              <w:autoSpaceDE w:val="0"/>
              <w:autoSpaceDN w:val="0"/>
              <w:adjustRightInd w:val="0"/>
              <w:jc w:val="both"/>
              <w:textAlignment w:val="baseline"/>
              <w:rPr>
                <w:rFonts w:eastAsia="Calibri"/>
                <w:sz w:val="26"/>
                <w:szCs w:val="26"/>
              </w:rPr>
            </w:pPr>
            <w:r w:rsidRPr="00AB75D0">
              <w:rPr>
                <w:rFonts w:eastAsia="Calibri"/>
                <w:sz w:val="26"/>
                <w:szCs w:val="26"/>
              </w:rPr>
              <w:t>Отметка по пятибалльной шкале</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shd w:val="clear" w:color="auto" w:fill="auto"/>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FC137F" w:rsidRPr="00AB75D0" w:rsidRDefault="0049657E"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 </w:t>
      </w:r>
      <w:r w:rsidR="00FC137F" w:rsidRPr="00AB75D0">
        <w:rPr>
          <w:sz w:val="26"/>
          <w:szCs w:val="26"/>
        </w:rPr>
        <w:t>40 минут.</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Дополнительные </w:t>
      </w:r>
      <w:r w:rsidR="00B95527">
        <w:rPr>
          <w:sz w:val="26"/>
          <w:szCs w:val="26"/>
        </w:rPr>
        <w:t>средства обучения и воспитания</w:t>
      </w:r>
      <w:r w:rsidRPr="00AB75D0">
        <w:rPr>
          <w:sz w:val="26"/>
          <w:szCs w:val="26"/>
        </w:rPr>
        <w:t xml:space="preserve"> не используются.</w:t>
      </w: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Физика</w:t>
      </w:r>
    </w:p>
    <w:p w:rsidR="00FC137F" w:rsidRPr="00AB75D0" w:rsidRDefault="00BF543A" w:rsidP="00721AFF">
      <w:pPr>
        <w:overflowPunct w:val="0"/>
        <w:autoSpaceDE w:val="0"/>
        <w:autoSpaceDN w:val="0"/>
        <w:adjustRightInd w:val="0"/>
        <w:ind w:firstLine="851"/>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Рекомендуется полный ответ на </w:t>
      </w:r>
      <w:r w:rsidR="00736E7F" w:rsidRPr="00AB75D0">
        <w:rPr>
          <w:sz w:val="26"/>
          <w:szCs w:val="26"/>
        </w:rPr>
        <w:t xml:space="preserve">2 </w:t>
      </w:r>
      <w:r w:rsidRPr="00AB75D0">
        <w:rPr>
          <w:sz w:val="26"/>
          <w:szCs w:val="26"/>
        </w:rPr>
        <w:t>вопрос</w:t>
      </w:r>
      <w:r w:rsidR="00736E7F" w:rsidRPr="00AB75D0">
        <w:rPr>
          <w:sz w:val="26"/>
          <w:szCs w:val="26"/>
        </w:rPr>
        <w:t>а</w:t>
      </w:r>
      <w:r w:rsidRPr="00AB75D0">
        <w:rPr>
          <w:sz w:val="26"/>
          <w:szCs w:val="26"/>
        </w:rPr>
        <w:t xml:space="preserve"> билета оценивать максимально </w:t>
      </w:r>
      <w:r w:rsidR="00174A34">
        <w:rPr>
          <w:sz w:val="26"/>
          <w:szCs w:val="26"/>
        </w:rPr>
        <w:br/>
      </w:r>
      <w:r w:rsidRPr="00AB75D0">
        <w:rPr>
          <w:sz w:val="26"/>
          <w:szCs w:val="26"/>
        </w:rPr>
        <w:t xml:space="preserve">10 баллов. За ответ на теоретический вопрос максимальный балл – 6 баллов; за верное выполнение практического задания – 4 балла. </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sz w:val="26"/>
          <w:szCs w:val="26"/>
        </w:rPr>
      </w:pPr>
      <w:r w:rsidRPr="00AB75D0">
        <w:rPr>
          <w:rFonts w:eastAsia="Calibri"/>
          <w:sz w:val="26"/>
          <w:szCs w:val="26"/>
        </w:rPr>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35"/>
        <w:tblW w:w="0" w:type="auto"/>
        <w:tblLook w:val="01E0"/>
      </w:tblPr>
      <w:tblGrid>
        <w:gridCol w:w="4427"/>
        <w:gridCol w:w="1260"/>
        <w:gridCol w:w="1260"/>
        <w:gridCol w:w="1260"/>
        <w:gridCol w:w="1363"/>
      </w:tblGrid>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5-7</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8-10</w:t>
            </w:r>
          </w:p>
        </w:tc>
      </w:tr>
      <w:tr w:rsidR="00FC137F" w:rsidRPr="00AB75D0" w:rsidTr="00DA2FA5">
        <w:tc>
          <w:tcPr>
            <w:tcW w:w="4427"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cs="Times New Roman"/>
                <w:sz w:val="26"/>
                <w:szCs w:val="26"/>
              </w:rPr>
            </w:pPr>
            <w:r w:rsidRPr="00AB75D0">
              <w:rPr>
                <w:rFonts w:cs="Times New Roman"/>
                <w:sz w:val="26"/>
                <w:szCs w:val="26"/>
              </w:rPr>
              <w:t>5</w:t>
            </w:r>
          </w:p>
        </w:tc>
      </w:tr>
    </w:tbl>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Для подготовки ответа на вопросы билета </w:t>
      </w:r>
      <w:r w:rsidR="0049657E">
        <w:rPr>
          <w:sz w:val="26"/>
          <w:szCs w:val="26"/>
        </w:rPr>
        <w:t>экзаменуемому</w:t>
      </w:r>
      <w:r w:rsidRPr="00AB75D0">
        <w:rPr>
          <w:sz w:val="26"/>
          <w:szCs w:val="26"/>
        </w:rPr>
        <w:t xml:space="preserve">предоставляется </w:t>
      </w:r>
      <w:r w:rsidR="00B95527">
        <w:rPr>
          <w:sz w:val="26"/>
          <w:szCs w:val="26"/>
        </w:rPr>
        <w:t>40</w:t>
      </w:r>
      <w:r w:rsidRPr="00AB75D0">
        <w:rPr>
          <w:sz w:val="26"/>
          <w:szCs w:val="26"/>
        </w:rPr>
        <w:t xml:space="preserve"> минут. </w:t>
      </w:r>
    </w:p>
    <w:p w:rsidR="00545713" w:rsidRPr="00AB75D0" w:rsidRDefault="00545713" w:rsidP="00721AFF">
      <w:pPr>
        <w:numPr>
          <w:ilvl w:val="12"/>
          <w:numId w:val="0"/>
        </w:num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При проведении </w:t>
      </w:r>
      <w:r w:rsidR="00B95527">
        <w:rPr>
          <w:sz w:val="26"/>
          <w:szCs w:val="26"/>
        </w:rPr>
        <w:t>ГВЭ-9</w:t>
      </w:r>
      <w:r w:rsidRPr="00AB75D0">
        <w:rPr>
          <w:sz w:val="26"/>
          <w:szCs w:val="26"/>
        </w:rPr>
        <w:t xml:space="preserve"> по физике</w:t>
      </w:r>
      <w:r w:rsidR="00B95527">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r w:rsidR="00020942" w:rsidRPr="00AB75D0">
        <w:rPr>
          <w:sz w:val="26"/>
          <w:szCs w:val="26"/>
        </w:rPr>
        <w:t xml:space="preserve"> справочные материалы,</w:t>
      </w:r>
      <w:r w:rsidR="00B95527" w:rsidRPr="004122D4">
        <w:rPr>
          <w:color w:val="000000"/>
          <w:sz w:val="28"/>
          <w:szCs w:val="28"/>
        </w:rPr>
        <w:t xml:space="preserve"> содержащие основные формулы курса физики образовательной программы основного общего образования</w:t>
      </w:r>
      <w:r w:rsidR="00B95527">
        <w:rPr>
          <w:sz w:val="26"/>
          <w:szCs w:val="26"/>
        </w:rPr>
        <w:t xml:space="preserve">, и </w:t>
      </w:r>
      <w:r w:rsidRPr="00AB75D0">
        <w:rPr>
          <w:sz w:val="26"/>
          <w:szCs w:val="26"/>
        </w:rPr>
        <w:t>непрограммируемый калькулятор</w:t>
      </w:r>
      <w:r w:rsidR="00C940DE" w:rsidRPr="00AB75D0">
        <w:rPr>
          <w:sz w:val="26"/>
          <w:szCs w:val="26"/>
        </w:rPr>
        <w:t>.</w:t>
      </w:r>
    </w:p>
    <w:p w:rsidR="00FC137F" w:rsidRPr="00AB75D0" w:rsidRDefault="00FC137F" w:rsidP="00721AFF">
      <w:pPr>
        <w:overflowPunct w:val="0"/>
        <w:autoSpaceDE w:val="0"/>
        <w:autoSpaceDN w:val="0"/>
        <w:adjustRightInd w:val="0"/>
        <w:textAlignment w:val="baseline"/>
        <w:rPr>
          <w:b/>
          <w:sz w:val="26"/>
          <w:szCs w:val="26"/>
        </w:rPr>
      </w:pPr>
    </w:p>
    <w:p w:rsidR="00FC137F" w:rsidRPr="00D50D45" w:rsidRDefault="00FC137F" w:rsidP="00721AFF">
      <w:pPr>
        <w:numPr>
          <w:ilvl w:val="0"/>
          <w:numId w:val="17"/>
        </w:numPr>
        <w:tabs>
          <w:tab w:val="left" w:pos="993"/>
        </w:tabs>
        <w:overflowPunct w:val="0"/>
        <w:autoSpaceDE w:val="0"/>
        <w:autoSpaceDN w:val="0"/>
        <w:adjustRightInd w:val="0"/>
        <w:spacing w:before="120" w:after="120"/>
        <w:ind w:left="0" w:firstLine="567"/>
        <w:jc w:val="center"/>
        <w:textAlignment w:val="baseline"/>
        <w:rPr>
          <w:b/>
          <w:sz w:val="28"/>
          <w:szCs w:val="28"/>
        </w:rPr>
      </w:pPr>
      <w:r w:rsidRPr="00D50D45">
        <w:rPr>
          <w:b/>
          <w:sz w:val="28"/>
          <w:szCs w:val="28"/>
        </w:rPr>
        <w:t>Химия</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Каждый билет состоитиз двух вопросов: одного теоретического и расч</w:t>
      </w:r>
      <w:r w:rsidR="00BF543A" w:rsidRPr="00AB75D0">
        <w:rPr>
          <w:sz w:val="26"/>
          <w:szCs w:val="26"/>
        </w:rPr>
        <w:t>е</w:t>
      </w:r>
      <w:r w:rsidRPr="00AB75D0">
        <w:rPr>
          <w:sz w:val="26"/>
          <w:szCs w:val="26"/>
        </w:rPr>
        <w:t>тной задачи.</w:t>
      </w:r>
    </w:p>
    <w:p w:rsidR="00FC137F" w:rsidRPr="00AB75D0" w:rsidRDefault="002431EE" w:rsidP="00721AFF">
      <w:pPr>
        <w:tabs>
          <w:tab w:val="left" w:pos="993"/>
        </w:tabs>
        <w:overflowPunct w:val="0"/>
        <w:autoSpaceDE w:val="0"/>
        <w:autoSpaceDN w:val="0"/>
        <w:adjustRightInd w:val="0"/>
        <w:ind w:firstLine="851"/>
        <w:jc w:val="both"/>
        <w:textAlignment w:val="baseline"/>
        <w:rPr>
          <w:sz w:val="26"/>
          <w:szCs w:val="26"/>
        </w:rPr>
      </w:pPr>
      <w:r>
        <w:rPr>
          <w:sz w:val="26"/>
          <w:szCs w:val="26"/>
        </w:rPr>
        <w:t xml:space="preserve">Рекомендуется полный ответ на </w:t>
      </w:r>
      <w:r w:rsidR="00FC137F" w:rsidRPr="00AB75D0">
        <w:rPr>
          <w:sz w:val="26"/>
          <w:szCs w:val="26"/>
        </w:rPr>
        <w:t xml:space="preserve">два вопроса билета оценивать максимально </w:t>
      </w:r>
      <w:r w:rsidR="00174A34">
        <w:rPr>
          <w:sz w:val="26"/>
          <w:szCs w:val="26"/>
        </w:rPr>
        <w:br/>
      </w:r>
      <w:r w:rsidR="00FC137F" w:rsidRPr="00AB75D0">
        <w:rPr>
          <w:sz w:val="26"/>
          <w:szCs w:val="26"/>
        </w:rPr>
        <w:t>в 7 баллов. З</w:t>
      </w:r>
      <w:r>
        <w:rPr>
          <w:sz w:val="26"/>
          <w:szCs w:val="26"/>
        </w:rPr>
        <w:t xml:space="preserve">а </w:t>
      </w:r>
      <w:r w:rsidR="00FC137F" w:rsidRPr="00AB75D0">
        <w:rPr>
          <w:sz w:val="26"/>
          <w:szCs w:val="26"/>
        </w:rPr>
        <w:t xml:space="preserve">ответ на теоретический вопрос </w:t>
      </w:r>
      <w:r>
        <w:rPr>
          <w:sz w:val="26"/>
          <w:szCs w:val="26"/>
        </w:rPr>
        <w:t xml:space="preserve">максимальный балл – 4 балла; за </w:t>
      </w:r>
      <w:r w:rsidR="00FC137F" w:rsidRPr="00AB75D0">
        <w:rPr>
          <w:sz w:val="26"/>
          <w:szCs w:val="26"/>
        </w:rPr>
        <w:t xml:space="preserve">верное выполнение практического задания – 3 балла. </w:t>
      </w:r>
    </w:p>
    <w:p w:rsidR="00FC137F" w:rsidRPr="00AB75D0" w:rsidRDefault="00FC137F" w:rsidP="00721AFF">
      <w:pPr>
        <w:tabs>
          <w:tab w:val="left" w:pos="993"/>
        </w:tabs>
        <w:overflowPunct w:val="0"/>
        <w:autoSpaceDE w:val="0"/>
        <w:autoSpaceDN w:val="0"/>
        <w:adjustRightInd w:val="0"/>
        <w:ind w:firstLine="851"/>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и более баллов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721AFF">
      <w:pPr>
        <w:tabs>
          <w:tab w:val="left" w:pos="993"/>
        </w:tabs>
        <w:overflowPunct w:val="0"/>
        <w:autoSpaceDE w:val="0"/>
        <w:autoSpaceDN w:val="0"/>
        <w:adjustRightInd w:val="0"/>
        <w:ind w:firstLine="851"/>
        <w:jc w:val="both"/>
        <w:textAlignment w:val="baseline"/>
        <w:rPr>
          <w:sz w:val="26"/>
          <w:szCs w:val="26"/>
        </w:rPr>
      </w:pPr>
      <w:r w:rsidRPr="00AB75D0">
        <w:rPr>
          <w:rFonts w:eastAsia="Calibri"/>
          <w:sz w:val="26"/>
          <w:szCs w:val="26"/>
        </w:rPr>
        <w:lastRenderedPageBreak/>
        <w:t>П</w:t>
      </w:r>
      <w:r w:rsidR="00FC137F" w:rsidRPr="00AB75D0">
        <w:rPr>
          <w:rFonts w:eastAsia="Calibri"/>
          <w:sz w:val="26"/>
          <w:szCs w:val="26"/>
        </w:rPr>
        <w:t>еревод</w:t>
      </w:r>
      <w:r w:rsidR="00FC137F" w:rsidRPr="00AB75D0">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174A34" w:rsidRPr="00AB75D0" w:rsidRDefault="00174A34" w:rsidP="00721AFF">
      <w:pPr>
        <w:tabs>
          <w:tab w:val="left" w:pos="993"/>
        </w:tabs>
        <w:overflowPunct w:val="0"/>
        <w:autoSpaceDE w:val="0"/>
        <w:autoSpaceDN w:val="0"/>
        <w:adjustRightInd w:val="0"/>
        <w:ind w:firstLine="851"/>
        <w:jc w:val="both"/>
        <w:textAlignment w:val="baseline"/>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1209"/>
        <w:gridCol w:w="1701"/>
        <w:gridCol w:w="1134"/>
        <w:gridCol w:w="992"/>
      </w:tblGrid>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Диапазон первичных баллов</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Менее 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4-5</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6-7</w:t>
            </w:r>
          </w:p>
        </w:tc>
      </w:tr>
      <w:tr w:rsidR="00FC137F" w:rsidRPr="00AB75D0" w:rsidTr="0055452D">
        <w:tc>
          <w:tcPr>
            <w:tcW w:w="4320"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1209"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2</w:t>
            </w:r>
          </w:p>
        </w:tc>
        <w:tc>
          <w:tcPr>
            <w:tcW w:w="1701"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3</w:t>
            </w:r>
          </w:p>
        </w:tc>
        <w:tc>
          <w:tcPr>
            <w:tcW w:w="1134"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4</w:t>
            </w:r>
          </w:p>
        </w:tc>
        <w:tc>
          <w:tcPr>
            <w:tcW w:w="992" w:type="dxa"/>
          </w:tcPr>
          <w:p w:rsidR="00FC137F" w:rsidRPr="00AB75D0" w:rsidRDefault="00FC137F" w:rsidP="00721AFF">
            <w:pPr>
              <w:tabs>
                <w:tab w:val="left" w:pos="993"/>
              </w:tabs>
              <w:overflowPunct w:val="0"/>
              <w:autoSpaceDE w:val="0"/>
              <w:autoSpaceDN w:val="0"/>
              <w:adjustRightInd w:val="0"/>
              <w:jc w:val="center"/>
              <w:textAlignment w:val="baseline"/>
              <w:rPr>
                <w:sz w:val="26"/>
                <w:szCs w:val="26"/>
              </w:rPr>
            </w:pPr>
            <w:r w:rsidRPr="00AB75D0">
              <w:rPr>
                <w:sz w:val="26"/>
                <w:szCs w:val="26"/>
              </w:rPr>
              <w:t>5</w:t>
            </w:r>
          </w:p>
        </w:tc>
      </w:tr>
    </w:tbl>
    <w:p w:rsidR="00FC137F" w:rsidRPr="00AB75D0" w:rsidRDefault="0049657E" w:rsidP="00721AFF">
      <w:pPr>
        <w:tabs>
          <w:tab w:val="left" w:pos="993"/>
        </w:tabs>
        <w:ind w:firstLine="851"/>
        <w:jc w:val="both"/>
        <w:rPr>
          <w:sz w:val="26"/>
          <w:szCs w:val="26"/>
        </w:rPr>
      </w:pPr>
      <w:r w:rsidRPr="00AB75D0">
        <w:rPr>
          <w:sz w:val="26"/>
          <w:szCs w:val="26"/>
        </w:rPr>
        <w:t xml:space="preserve">Для подготовки ответа на вопросы билета </w:t>
      </w:r>
      <w:r>
        <w:rPr>
          <w:sz w:val="26"/>
          <w:szCs w:val="26"/>
        </w:rPr>
        <w:t xml:space="preserve"> экзаменуемому предоставляется</w:t>
      </w:r>
      <w:r w:rsidR="00FC137F" w:rsidRPr="00AB75D0">
        <w:rPr>
          <w:sz w:val="26"/>
          <w:szCs w:val="26"/>
        </w:rPr>
        <w:t xml:space="preserve"> 30 минут.</w:t>
      </w:r>
    </w:p>
    <w:p w:rsidR="00FC137F" w:rsidRPr="00AB75D0" w:rsidRDefault="00FC137F" w:rsidP="00721AFF">
      <w:pPr>
        <w:numPr>
          <w:ilvl w:val="12"/>
          <w:numId w:val="0"/>
        </w:numPr>
        <w:tabs>
          <w:tab w:val="left" w:pos="993"/>
        </w:tabs>
        <w:overflowPunct w:val="0"/>
        <w:autoSpaceDE w:val="0"/>
        <w:autoSpaceDN w:val="0"/>
        <w:adjustRightInd w:val="0"/>
        <w:ind w:firstLine="851"/>
        <w:jc w:val="both"/>
        <w:textAlignment w:val="baseline"/>
        <w:rPr>
          <w:b/>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химии</w:t>
      </w:r>
      <w:r w:rsidR="0049657E">
        <w:rPr>
          <w:sz w:val="26"/>
          <w:szCs w:val="26"/>
        </w:rPr>
        <w:t xml:space="preserve"> в устной форме</w:t>
      </w:r>
      <w:r w:rsidRPr="00AB75D0">
        <w:rPr>
          <w:sz w:val="26"/>
          <w:szCs w:val="26"/>
        </w:rPr>
        <w:t xml:space="preserve"> обучающимся  предоставляется право использовать при необходимости:</w:t>
      </w:r>
    </w:p>
    <w:p w:rsidR="00FC137F" w:rsidRPr="00AB75D0" w:rsidRDefault="00FC137F" w:rsidP="00721AFF">
      <w:pPr>
        <w:tabs>
          <w:tab w:val="left" w:pos="993"/>
        </w:tabs>
        <w:ind w:firstLine="851"/>
        <w:jc w:val="both"/>
        <w:rPr>
          <w:sz w:val="26"/>
          <w:szCs w:val="26"/>
        </w:rPr>
      </w:pPr>
      <w:r w:rsidRPr="00AB75D0">
        <w:rPr>
          <w:sz w:val="26"/>
          <w:szCs w:val="26"/>
        </w:rPr>
        <w:t>Периодическую систему химических элементов Д.И. Менделеева;</w:t>
      </w:r>
    </w:p>
    <w:p w:rsidR="00FC137F" w:rsidRPr="00AB75D0" w:rsidRDefault="00FC137F" w:rsidP="00721AFF">
      <w:pPr>
        <w:tabs>
          <w:tab w:val="left" w:pos="993"/>
        </w:tabs>
        <w:ind w:firstLine="851"/>
        <w:jc w:val="both"/>
        <w:rPr>
          <w:sz w:val="26"/>
          <w:szCs w:val="26"/>
        </w:rPr>
      </w:pPr>
      <w:r w:rsidRPr="00AB75D0">
        <w:rPr>
          <w:sz w:val="26"/>
          <w:szCs w:val="26"/>
        </w:rPr>
        <w:t>таблицу растворимости солей, кислот и оснований в воде;</w:t>
      </w:r>
    </w:p>
    <w:p w:rsidR="00FC137F" w:rsidRPr="00AB75D0" w:rsidRDefault="00FC137F" w:rsidP="00721AFF">
      <w:pPr>
        <w:tabs>
          <w:tab w:val="left" w:pos="993"/>
        </w:tabs>
        <w:ind w:firstLine="851"/>
        <w:jc w:val="both"/>
        <w:rPr>
          <w:sz w:val="26"/>
          <w:szCs w:val="26"/>
        </w:rPr>
      </w:pPr>
      <w:r w:rsidRPr="00AB75D0">
        <w:rPr>
          <w:sz w:val="26"/>
          <w:szCs w:val="26"/>
        </w:rPr>
        <w:t>электрохимический ряд напряжений металлов;</w:t>
      </w:r>
    </w:p>
    <w:p w:rsidR="00FC137F" w:rsidRPr="00AB75D0" w:rsidRDefault="00FC137F" w:rsidP="00721AFF">
      <w:pPr>
        <w:tabs>
          <w:tab w:val="left" w:pos="993"/>
        </w:tabs>
        <w:ind w:firstLine="851"/>
        <w:jc w:val="both"/>
        <w:rPr>
          <w:sz w:val="26"/>
          <w:szCs w:val="26"/>
        </w:rPr>
      </w:pPr>
      <w:r w:rsidRPr="00AB75D0">
        <w:rPr>
          <w:sz w:val="26"/>
          <w:szCs w:val="26"/>
        </w:rPr>
        <w:t>непрограммируемый калькулятор.</w:t>
      </w:r>
    </w:p>
    <w:p w:rsidR="00AA0DB2" w:rsidRPr="00AB75D0" w:rsidRDefault="00AA0DB2" w:rsidP="00721AFF">
      <w:pPr>
        <w:tabs>
          <w:tab w:val="left" w:pos="993"/>
        </w:tabs>
        <w:ind w:firstLine="851"/>
        <w:jc w:val="both"/>
        <w:rPr>
          <w:sz w:val="26"/>
          <w:szCs w:val="26"/>
        </w:rPr>
      </w:pPr>
    </w:p>
    <w:p w:rsidR="00FC137F" w:rsidRPr="00D50D45" w:rsidRDefault="00FC137F" w:rsidP="00721AFF">
      <w:pPr>
        <w:numPr>
          <w:ilvl w:val="0"/>
          <w:numId w:val="17"/>
        </w:numPr>
        <w:overflowPunct w:val="0"/>
        <w:autoSpaceDE w:val="0"/>
        <w:autoSpaceDN w:val="0"/>
        <w:adjustRightInd w:val="0"/>
        <w:spacing w:before="120" w:after="120"/>
        <w:ind w:left="714" w:hanging="357"/>
        <w:jc w:val="center"/>
        <w:textAlignment w:val="baseline"/>
        <w:rPr>
          <w:b/>
          <w:sz w:val="28"/>
          <w:szCs w:val="28"/>
        </w:rPr>
      </w:pPr>
      <w:r w:rsidRPr="00D50D45">
        <w:rPr>
          <w:b/>
          <w:sz w:val="28"/>
          <w:szCs w:val="28"/>
        </w:rPr>
        <w:t>Иностранные языки</w:t>
      </w:r>
    </w:p>
    <w:p w:rsidR="00FC13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Участнику ГИА</w:t>
      </w:r>
      <w:r w:rsidRPr="00AB75D0">
        <w:rPr>
          <w:sz w:val="26"/>
          <w:szCs w:val="26"/>
        </w:rPr>
        <w:t>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w:t>
      </w:r>
      <w:r w:rsidR="00BF543A" w:rsidRPr="00AB75D0">
        <w:rPr>
          <w:sz w:val="26"/>
          <w:szCs w:val="26"/>
        </w:rPr>
        <w:t>е</w:t>
      </w:r>
      <w:r w:rsidRPr="00AB75D0">
        <w:rPr>
          <w:sz w:val="26"/>
          <w:szCs w:val="26"/>
        </w:rPr>
        <w:t xml:space="preserve">мом 9–10 фраз) в соответствии с поставленной </w:t>
      </w:r>
      <w:r w:rsidR="00174A34">
        <w:rPr>
          <w:sz w:val="26"/>
          <w:szCs w:val="26"/>
        </w:rPr>
        <w:br/>
      </w:r>
      <w:r w:rsidRPr="00AB75D0">
        <w:rPr>
          <w:sz w:val="26"/>
          <w:szCs w:val="26"/>
        </w:rPr>
        <w:t>в задании коммуникативной задачей.</w:t>
      </w:r>
    </w:p>
    <w:p w:rsidR="00736E7F" w:rsidRPr="00AB75D0" w:rsidRDefault="00FC137F" w:rsidP="00721AFF">
      <w:pPr>
        <w:overflowPunct w:val="0"/>
        <w:autoSpaceDE w:val="0"/>
        <w:autoSpaceDN w:val="0"/>
        <w:adjustRightInd w:val="0"/>
        <w:ind w:firstLine="851"/>
        <w:jc w:val="both"/>
        <w:textAlignment w:val="baseline"/>
        <w:rPr>
          <w:sz w:val="26"/>
          <w:szCs w:val="26"/>
        </w:rPr>
      </w:pPr>
      <w:r w:rsidRPr="00AB75D0">
        <w:rPr>
          <w:sz w:val="26"/>
          <w:szCs w:val="26"/>
        </w:rPr>
        <w:t xml:space="preserve">Каждое из заданий оценивается максимально в </w:t>
      </w:r>
      <w:r w:rsidR="00736E7F" w:rsidRPr="00AB75D0">
        <w:rPr>
          <w:sz w:val="26"/>
          <w:szCs w:val="26"/>
        </w:rPr>
        <w:t>4балла</w:t>
      </w:r>
      <w:r w:rsidRPr="00AB75D0">
        <w:rPr>
          <w:sz w:val="26"/>
          <w:szCs w:val="26"/>
        </w:rPr>
        <w:t xml:space="preserve">. </w:t>
      </w:r>
    </w:p>
    <w:p w:rsidR="00FC137F" w:rsidRPr="00AB75D0" w:rsidRDefault="00FC13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 xml:space="preserve">Существенным считается расхождение в </w:t>
      </w:r>
      <w:r w:rsidRPr="00AB75D0">
        <w:rPr>
          <w:rFonts w:eastAsia="Calibri"/>
          <w:bCs/>
          <w:sz w:val="26"/>
          <w:szCs w:val="26"/>
        </w:rPr>
        <w:t>2</w:t>
      </w:r>
      <w:r w:rsidRPr="00AB75D0">
        <w:rPr>
          <w:rFonts w:eastAsia="Calibri"/>
          <w:sz w:val="26"/>
          <w:szCs w:val="26"/>
        </w:rPr>
        <w:t xml:space="preserve"> и более балла оценки за ответ на любой вопрос билета. </w:t>
      </w:r>
    </w:p>
    <w:p w:rsidR="00736E7F" w:rsidRPr="00AB75D0" w:rsidRDefault="00736E7F" w:rsidP="00721AFF">
      <w:pPr>
        <w:overflowPunct w:val="0"/>
        <w:autoSpaceDE w:val="0"/>
        <w:autoSpaceDN w:val="0"/>
        <w:adjustRightInd w:val="0"/>
        <w:ind w:firstLine="851"/>
        <w:jc w:val="both"/>
        <w:textAlignment w:val="baseline"/>
        <w:rPr>
          <w:sz w:val="26"/>
          <w:szCs w:val="26"/>
        </w:rPr>
      </w:pPr>
      <w:r w:rsidRPr="00AB75D0">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AB75D0" w:rsidRDefault="00736E7F" w:rsidP="00721AFF">
      <w:pPr>
        <w:overflowPunct w:val="0"/>
        <w:autoSpaceDE w:val="0"/>
        <w:autoSpaceDN w:val="0"/>
        <w:adjustRightInd w:val="0"/>
        <w:ind w:firstLine="851"/>
        <w:jc w:val="both"/>
        <w:textAlignment w:val="baseline"/>
        <w:rPr>
          <w:rFonts w:eastAsia="Calibri"/>
          <w:sz w:val="26"/>
          <w:szCs w:val="26"/>
        </w:rPr>
      </w:pPr>
      <w:r w:rsidRPr="00AB75D0">
        <w:rPr>
          <w:rFonts w:eastAsia="Calibri"/>
          <w:sz w:val="26"/>
          <w:szCs w:val="26"/>
        </w:rPr>
        <w:t>П</w:t>
      </w:r>
      <w:r w:rsidR="00FC137F" w:rsidRPr="00AB75D0">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tbl>
      <w:tblPr>
        <w:tblStyle w:val="2a"/>
        <w:tblW w:w="0" w:type="auto"/>
        <w:tblInd w:w="108" w:type="dxa"/>
        <w:tblLook w:val="01E0"/>
      </w:tblPr>
      <w:tblGrid>
        <w:gridCol w:w="4319"/>
        <w:gridCol w:w="1260"/>
        <w:gridCol w:w="1260"/>
        <w:gridCol w:w="1260"/>
        <w:gridCol w:w="1363"/>
      </w:tblGrid>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Диапазон первичных баллов</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менее 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3-4</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5-6</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7-8</w:t>
            </w:r>
          </w:p>
        </w:tc>
      </w:tr>
      <w:tr w:rsidR="00FC137F" w:rsidRPr="00AB75D0" w:rsidTr="0055452D">
        <w:tc>
          <w:tcPr>
            <w:tcW w:w="4319"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Отметка по пятибалльной шкале</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2</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3</w:t>
            </w:r>
          </w:p>
        </w:tc>
        <w:tc>
          <w:tcPr>
            <w:tcW w:w="1260"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4</w:t>
            </w:r>
          </w:p>
        </w:tc>
        <w:tc>
          <w:tcPr>
            <w:tcW w:w="1363" w:type="dxa"/>
          </w:tcPr>
          <w:p w:rsidR="00FC137F" w:rsidRPr="00AB75D0" w:rsidRDefault="00FC137F" w:rsidP="00721AFF">
            <w:pPr>
              <w:overflowPunct w:val="0"/>
              <w:autoSpaceDE w:val="0"/>
              <w:autoSpaceDN w:val="0"/>
              <w:adjustRightInd w:val="0"/>
              <w:jc w:val="center"/>
              <w:textAlignment w:val="baseline"/>
              <w:rPr>
                <w:rFonts w:eastAsia="Calibri"/>
                <w:sz w:val="26"/>
                <w:szCs w:val="26"/>
              </w:rPr>
            </w:pPr>
            <w:r w:rsidRPr="00AB75D0">
              <w:rPr>
                <w:rFonts w:eastAsia="Calibri"/>
                <w:sz w:val="26"/>
                <w:szCs w:val="26"/>
              </w:rPr>
              <w:t>5</w:t>
            </w:r>
          </w:p>
        </w:tc>
      </w:tr>
    </w:tbl>
    <w:p w:rsidR="004B2503" w:rsidRPr="00AB75D0" w:rsidRDefault="004B2503" w:rsidP="00721AFF">
      <w:pPr>
        <w:overflowPunct w:val="0"/>
        <w:autoSpaceDE w:val="0"/>
        <w:autoSpaceDN w:val="0"/>
        <w:adjustRightInd w:val="0"/>
        <w:ind w:firstLine="567"/>
        <w:jc w:val="both"/>
        <w:textAlignment w:val="baseline"/>
        <w:rPr>
          <w:sz w:val="26"/>
          <w:szCs w:val="26"/>
        </w:rPr>
      </w:pPr>
    </w:p>
    <w:p w:rsidR="00FC137F" w:rsidRPr="00AB75D0" w:rsidRDefault="00FC137F" w:rsidP="00721AFF">
      <w:pPr>
        <w:overflowPunct w:val="0"/>
        <w:autoSpaceDE w:val="0"/>
        <w:autoSpaceDN w:val="0"/>
        <w:adjustRightInd w:val="0"/>
        <w:ind w:firstLine="851"/>
        <w:jc w:val="both"/>
        <w:textAlignment w:val="baseline"/>
        <w:rPr>
          <w:b/>
          <w:sz w:val="26"/>
          <w:szCs w:val="26"/>
        </w:rPr>
      </w:pPr>
      <w:r w:rsidRPr="00AB75D0">
        <w:rPr>
          <w:sz w:val="26"/>
          <w:szCs w:val="26"/>
        </w:rPr>
        <w:t xml:space="preserve">Для подготовки ответа на вопросы билета экзаменуемому предоставляется </w:t>
      </w:r>
      <w:r w:rsidR="00174A34">
        <w:rPr>
          <w:sz w:val="26"/>
          <w:szCs w:val="26"/>
        </w:rPr>
        <w:br/>
      </w:r>
      <w:r w:rsidR="0049657E">
        <w:rPr>
          <w:sz w:val="26"/>
          <w:szCs w:val="26"/>
        </w:rPr>
        <w:t>30</w:t>
      </w:r>
      <w:r w:rsidRPr="00AB75D0">
        <w:rPr>
          <w:sz w:val="26"/>
          <w:szCs w:val="26"/>
        </w:rPr>
        <w:t>минут</w:t>
      </w:r>
      <w:r w:rsidR="009978F7" w:rsidRPr="00AB75D0">
        <w:rPr>
          <w:sz w:val="26"/>
          <w:szCs w:val="26"/>
        </w:rPr>
        <w:t>.</w:t>
      </w:r>
    </w:p>
    <w:p w:rsidR="00FC137F" w:rsidRDefault="00020942" w:rsidP="00721AFF">
      <w:pPr>
        <w:tabs>
          <w:tab w:val="left" w:pos="709"/>
        </w:tabs>
        <w:ind w:firstLine="851"/>
        <w:jc w:val="both"/>
        <w:rPr>
          <w:sz w:val="26"/>
          <w:szCs w:val="26"/>
        </w:rPr>
      </w:pPr>
      <w:r w:rsidRPr="00AB75D0">
        <w:rPr>
          <w:sz w:val="26"/>
          <w:szCs w:val="26"/>
        </w:rPr>
        <w:t xml:space="preserve">При проведении </w:t>
      </w:r>
      <w:r w:rsidR="0049657E">
        <w:rPr>
          <w:sz w:val="26"/>
          <w:szCs w:val="26"/>
        </w:rPr>
        <w:t>ГВЭ-9</w:t>
      </w:r>
      <w:r w:rsidRPr="00AB75D0">
        <w:rPr>
          <w:sz w:val="26"/>
          <w:szCs w:val="26"/>
        </w:rPr>
        <w:t xml:space="preserve"> по иностранным языкам</w:t>
      </w:r>
      <w:r w:rsidR="0049657E">
        <w:rPr>
          <w:sz w:val="26"/>
          <w:szCs w:val="26"/>
        </w:rPr>
        <w:t xml:space="preserve"> в устной форме</w:t>
      </w:r>
      <w:r w:rsidRPr="00AB75D0">
        <w:rPr>
          <w:sz w:val="26"/>
          <w:szCs w:val="26"/>
        </w:rPr>
        <w:t xml:space="preserve"> предоставляется право использовать при необходимости двуязычный словарь</w:t>
      </w:r>
      <w:r w:rsidR="0049657E">
        <w:rPr>
          <w:sz w:val="26"/>
          <w:szCs w:val="26"/>
        </w:rPr>
        <w:t>.</w:t>
      </w:r>
    </w:p>
    <w:p w:rsidR="00831D77" w:rsidRDefault="00831D77" w:rsidP="00721AFF">
      <w:pPr>
        <w:tabs>
          <w:tab w:val="left" w:pos="709"/>
        </w:tabs>
        <w:ind w:firstLine="851"/>
        <w:jc w:val="both"/>
        <w:rPr>
          <w:sz w:val="26"/>
          <w:szCs w:val="26"/>
        </w:rPr>
      </w:pPr>
    </w:p>
    <w:p w:rsidR="00831D77" w:rsidRDefault="00831D77" w:rsidP="00721AFF">
      <w:pPr>
        <w:tabs>
          <w:tab w:val="left" w:pos="709"/>
        </w:tabs>
        <w:ind w:firstLine="851"/>
        <w:jc w:val="both"/>
        <w:rPr>
          <w:sz w:val="26"/>
          <w:szCs w:val="26"/>
        </w:rPr>
      </w:pPr>
    </w:p>
    <w:p w:rsidR="00831D77" w:rsidRPr="008172E7" w:rsidRDefault="00831D77" w:rsidP="00721AFF">
      <w:pPr>
        <w:pStyle w:val="1"/>
        <w:numPr>
          <w:ilvl w:val="0"/>
          <w:numId w:val="0"/>
        </w:numPr>
        <w:ind w:left="357"/>
        <w:jc w:val="center"/>
        <w:rPr>
          <w:sz w:val="28"/>
        </w:rPr>
      </w:pPr>
      <w:bookmarkStart w:id="308" w:name="_Toc502151642"/>
      <w:bookmarkStart w:id="309" w:name="_Toc533868359"/>
      <w:r>
        <w:rPr>
          <w:sz w:val="28"/>
        </w:rPr>
        <w:lastRenderedPageBreak/>
        <w:t xml:space="preserve">Приложение 8. </w:t>
      </w:r>
      <w:r w:rsidRPr="008172E7">
        <w:rPr>
          <w:sz w:val="28"/>
        </w:rPr>
        <w:t xml:space="preserve">Памятка о правилах проведения ОГЭ в 2019 году </w:t>
      </w:r>
      <w:r w:rsidR="00174A34">
        <w:rPr>
          <w:sz w:val="28"/>
        </w:rPr>
        <w:br/>
      </w:r>
      <w:r w:rsidRPr="008172E7">
        <w:rPr>
          <w:sz w:val="28"/>
        </w:rPr>
        <w:t>(для ознакомления участников ГИА/ родителей (законных представителей) под подпись</w:t>
      </w:r>
      <w:bookmarkEnd w:id="308"/>
      <w:bookmarkEnd w:id="309"/>
    </w:p>
    <w:p w:rsidR="00831D77" w:rsidRDefault="00831D77" w:rsidP="00721AFF">
      <w:pPr>
        <w:jc w:val="both"/>
        <w:rPr>
          <w:sz w:val="26"/>
          <w:szCs w:val="26"/>
        </w:rPr>
      </w:pPr>
    </w:p>
    <w:p w:rsidR="00831D77" w:rsidRPr="0053135D" w:rsidRDefault="00831D77" w:rsidP="00721AFF">
      <w:pPr>
        <w:jc w:val="both"/>
        <w:rPr>
          <w:b/>
          <w:sz w:val="26"/>
          <w:szCs w:val="26"/>
        </w:rPr>
      </w:pPr>
      <w:r w:rsidRPr="0053135D">
        <w:rPr>
          <w:b/>
          <w:sz w:val="26"/>
          <w:szCs w:val="26"/>
        </w:rPr>
        <w:t xml:space="preserve">Общая информация о порядке проведении </w:t>
      </w:r>
      <w:r w:rsidR="005028EE">
        <w:rPr>
          <w:b/>
          <w:sz w:val="26"/>
          <w:szCs w:val="26"/>
        </w:rPr>
        <w:t>О</w:t>
      </w:r>
      <w:r w:rsidRPr="0053135D">
        <w:rPr>
          <w:b/>
          <w:sz w:val="26"/>
          <w:szCs w:val="26"/>
        </w:rPr>
        <w:t>ГЭ:</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831D77" w:rsidRPr="0053135D" w:rsidRDefault="00831D77" w:rsidP="00721AFF">
      <w:pPr>
        <w:numPr>
          <w:ilvl w:val="0"/>
          <w:numId w:val="24"/>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831D77" w:rsidRPr="0053135D" w:rsidRDefault="00831D77" w:rsidP="00721AFF">
      <w:pPr>
        <w:numPr>
          <w:ilvl w:val="0"/>
          <w:numId w:val="24"/>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sidR="00174A34">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831D77" w:rsidRPr="00505030" w:rsidRDefault="00831D77" w:rsidP="00721AFF">
      <w:pPr>
        <w:numPr>
          <w:ilvl w:val="0"/>
          <w:numId w:val="24"/>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31D77" w:rsidRPr="0098627A" w:rsidRDefault="00831D77" w:rsidP="00721AFF">
      <w:pPr>
        <w:numPr>
          <w:ilvl w:val="0"/>
          <w:numId w:val="24"/>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sidR="00174A34">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sidR="00174A34">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721AFF">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sidR="00174A34">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53135D" w:rsidRDefault="00831D77" w:rsidP="00721AFF">
      <w:pPr>
        <w:numPr>
          <w:ilvl w:val="0"/>
          <w:numId w:val="23"/>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«Аудирование»)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Pr>
          <w:sz w:val="26"/>
          <w:szCs w:val="26"/>
        </w:rPr>
        <w:t xml:space="preserve"> случая, когда</w:t>
      </w:r>
      <w:r w:rsidR="00174A34">
        <w:rPr>
          <w:sz w:val="26"/>
          <w:szCs w:val="26"/>
        </w:rPr>
        <w:br/>
      </w:r>
      <w:r w:rsidRPr="0053135D">
        <w:rPr>
          <w:sz w:val="26"/>
          <w:szCs w:val="26"/>
        </w:rPr>
        <w:t>в аудитории нет других участников экзамена).</w:t>
      </w:r>
    </w:p>
    <w:p w:rsidR="00831D77" w:rsidRPr="0053135D" w:rsidRDefault="00831D77" w:rsidP="00721AFF">
      <w:pPr>
        <w:ind w:firstLine="709"/>
        <w:contextualSpacing/>
        <w:jc w:val="both"/>
        <w:rPr>
          <w:sz w:val="26"/>
          <w:szCs w:val="26"/>
        </w:rPr>
      </w:pPr>
      <w:r w:rsidRPr="0053135D">
        <w:rPr>
          <w:sz w:val="26"/>
          <w:szCs w:val="26"/>
        </w:rPr>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831D77" w:rsidRPr="0053135D" w:rsidRDefault="00831D77" w:rsidP="00721AFF">
      <w:pPr>
        <w:ind w:firstLine="709"/>
        <w:contextualSpacing/>
        <w:jc w:val="both"/>
        <w:rPr>
          <w:sz w:val="26"/>
          <w:szCs w:val="26"/>
        </w:rPr>
      </w:pPr>
      <w:r w:rsidRPr="0053135D">
        <w:rPr>
          <w:sz w:val="26"/>
          <w:szCs w:val="26"/>
        </w:rPr>
        <w:lastRenderedPageBreak/>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721AFF">
      <w:pPr>
        <w:ind w:firstLine="709"/>
        <w:contextualSpacing/>
        <w:jc w:val="both"/>
        <w:rPr>
          <w:sz w:val="26"/>
          <w:szCs w:val="26"/>
        </w:rPr>
      </w:pPr>
      <w:r w:rsidRPr="0053135D">
        <w:rPr>
          <w:sz w:val="26"/>
          <w:szCs w:val="26"/>
        </w:rPr>
        <w:t xml:space="preserve">4. 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sidR="00174A34">
        <w:rPr>
          <w:sz w:val="26"/>
          <w:szCs w:val="26"/>
        </w:rPr>
        <w:br/>
      </w:r>
      <w:r w:rsidRPr="0053135D">
        <w:rPr>
          <w:sz w:val="26"/>
          <w:szCs w:val="26"/>
        </w:rPr>
        <w:t xml:space="preserve">из аудиторий письменные заметки и иные средства хранения и передачи информации, </w:t>
      </w:r>
      <w:r w:rsidR="00174A34">
        <w:rPr>
          <w:sz w:val="26"/>
          <w:szCs w:val="26"/>
        </w:rPr>
        <w:br/>
      </w:r>
      <w:r w:rsidRPr="0053135D">
        <w:rPr>
          <w:sz w:val="26"/>
          <w:szCs w:val="26"/>
        </w:rPr>
        <w:t xml:space="preserve">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831D77" w:rsidRPr="0053135D" w:rsidRDefault="00831D77" w:rsidP="00721AFF">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31D77" w:rsidRPr="0053135D" w:rsidRDefault="00831D77" w:rsidP="00721AFF">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831D77" w:rsidRPr="0053135D" w:rsidRDefault="00831D77" w:rsidP="00721AFF">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721AFF">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831D77" w:rsidRPr="0053135D" w:rsidRDefault="00831D77" w:rsidP="00721AFF">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sidR="00174A34">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00174A34">
        <w:rPr>
          <w:sz w:val="26"/>
          <w:szCs w:val="26"/>
        </w:rPr>
        <w:br/>
      </w:r>
      <w:r w:rsidRPr="0053135D">
        <w:rPr>
          <w:sz w:val="26"/>
          <w:szCs w:val="26"/>
        </w:rPr>
        <w:t xml:space="preserve">по соответствующему учебному предмету. </w:t>
      </w:r>
    </w:p>
    <w:p w:rsidR="00831D77" w:rsidRPr="0053135D" w:rsidRDefault="00831D77" w:rsidP="00721AFF">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721AFF">
      <w:pPr>
        <w:jc w:val="both"/>
        <w:rPr>
          <w:b/>
          <w:sz w:val="26"/>
          <w:szCs w:val="26"/>
        </w:rPr>
      </w:pPr>
    </w:p>
    <w:p w:rsidR="00831D77" w:rsidRPr="0053135D" w:rsidRDefault="00831D77" w:rsidP="00721AFF">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831D77" w:rsidRPr="0053135D" w:rsidRDefault="00831D77" w:rsidP="00721AFF">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в КИМ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831D77" w:rsidRPr="0053135D" w:rsidRDefault="00831D77" w:rsidP="00721AFF">
      <w:pPr>
        <w:widowControl w:val="0"/>
        <w:ind w:firstLine="709"/>
        <w:contextualSpacing/>
        <w:jc w:val="both"/>
        <w:rPr>
          <w:sz w:val="26"/>
          <w:szCs w:val="26"/>
        </w:rPr>
      </w:pPr>
      <w:r w:rsidRPr="0053135D">
        <w:rPr>
          <w:sz w:val="26"/>
          <w:szCs w:val="26"/>
        </w:rPr>
        <w:t xml:space="preserve">Внимание! Черновики иКИМ непроверяются изаписи вних не учитываются при обработке. </w:t>
      </w:r>
    </w:p>
    <w:p w:rsidR="00831D77" w:rsidRPr="0053135D" w:rsidRDefault="00831D77" w:rsidP="00721AFF">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w:t>
      </w:r>
      <w:r w:rsidRPr="0053135D">
        <w:rPr>
          <w:sz w:val="26"/>
          <w:szCs w:val="26"/>
        </w:rPr>
        <w:lastRenderedPageBreak/>
        <w:t xml:space="preserve">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831D77" w:rsidRPr="0053135D" w:rsidRDefault="00831D77" w:rsidP="00721AFF">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721AFF">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721AFF">
      <w:pPr>
        <w:widowControl w:val="0"/>
        <w:ind w:firstLine="709"/>
        <w:contextualSpacing/>
        <w:jc w:val="both"/>
        <w:rPr>
          <w:sz w:val="26"/>
          <w:szCs w:val="26"/>
        </w:rPr>
      </w:pPr>
      <w:r>
        <w:rPr>
          <w:sz w:val="26"/>
          <w:szCs w:val="26"/>
        </w:rPr>
        <w:t xml:space="preserve">5. </w:t>
      </w:r>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w:t>
      </w:r>
      <w:r w:rsidR="00174A34">
        <w:rPr>
          <w:sz w:val="26"/>
          <w:szCs w:val="26"/>
        </w:rPr>
        <w:br/>
      </w:r>
      <w:r w:rsidRPr="00A725B5">
        <w:rPr>
          <w:sz w:val="26"/>
          <w:szCs w:val="26"/>
        </w:rPr>
        <w:t>в дополнительный период, но не ранее 1 сентября текущего года в сроки и формах, устанавливаемых Порядком</w:t>
      </w:r>
    </w:p>
    <w:p w:rsidR="00831D77" w:rsidRPr="0053135D" w:rsidRDefault="00831D77" w:rsidP="00721AFF">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Pr="008C438C" w:rsidRDefault="00831D77" w:rsidP="00721AF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831D77" w:rsidRPr="0053135D" w:rsidRDefault="00831D77" w:rsidP="00721AFF">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831D77" w:rsidRPr="0053135D" w:rsidRDefault="00831D77" w:rsidP="00721AFF">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Pr="0053135D" w:rsidRDefault="00831D77" w:rsidP="00721AFF">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831D77" w:rsidRPr="0053135D" w:rsidRDefault="00831D77" w:rsidP="00721AFF">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721AFF">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721AFF">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721AFF">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w:t>
      </w:r>
      <w:r w:rsidRPr="0053135D">
        <w:rPr>
          <w:sz w:val="26"/>
          <w:szCs w:val="26"/>
        </w:rPr>
        <w:lastRenderedPageBreak/>
        <w:t xml:space="preserve">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831D77" w:rsidRPr="0053135D" w:rsidRDefault="00831D77" w:rsidP="00721AFF">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831D77" w:rsidRPr="0053135D" w:rsidRDefault="00831D77" w:rsidP="00721AFF">
      <w:pPr>
        <w:widowControl w:val="0"/>
        <w:ind w:firstLine="709"/>
        <w:contextualSpacing/>
        <w:jc w:val="both"/>
        <w:rPr>
          <w:sz w:val="26"/>
          <w:szCs w:val="26"/>
        </w:rPr>
      </w:pPr>
      <w:r w:rsidRPr="0053135D">
        <w:rPr>
          <w:sz w:val="26"/>
          <w:szCs w:val="26"/>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831D77" w:rsidRPr="0053135D" w:rsidRDefault="00831D77" w:rsidP="00721AFF">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721AFF">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831D77" w:rsidRPr="0053135D" w:rsidRDefault="00831D77" w:rsidP="00721AFF">
      <w:pPr>
        <w:widowControl w:val="0"/>
        <w:ind w:firstLine="709"/>
        <w:contextualSpacing/>
        <w:jc w:val="both"/>
        <w:rPr>
          <w:sz w:val="26"/>
          <w:szCs w:val="26"/>
        </w:rPr>
      </w:pPr>
    </w:p>
    <w:p w:rsidR="00831D77" w:rsidRPr="0053135D" w:rsidRDefault="00831D77" w:rsidP="00721AFF">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721AFF">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«Об утверждении Порядка проведения государственной итоговой аттестации по образовательным программам среднего общего образования».</w:t>
      </w:r>
    </w:p>
    <w:p w:rsidR="00831D77" w:rsidRPr="0053135D" w:rsidRDefault="00831D77" w:rsidP="00721AFF">
      <w:pPr>
        <w:autoSpaceDE w:val="0"/>
        <w:autoSpaceDN w:val="0"/>
        <w:adjustRightInd w:val="0"/>
        <w:ind w:left="709"/>
        <w:contextualSpacing/>
        <w:jc w:val="both"/>
        <w:rPr>
          <w:sz w:val="26"/>
          <w:szCs w:val="26"/>
        </w:rPr>
      </w:pPr>
    </w:p>
    <w:p w:rsidR="00831D77" w:rsidRPr="0053135D" w:rsidRDefault="00831D77" w:rsidP="00721AFF">
      <w:pPr>
        <w:autoSpaceDE w:val="0"/>
        <w:autoSpaceDN w:val="0"/>
        <w:adjustRightInd w:val="0"/>
        <w:contextualSpacing/>
        <w:jc w:val="both"/>
        <w:rPr>
          <w:szCs w:val="26"/>
        </w:rPr>
      </w:pPr>
      <w:r w:rsidRPr="0053135D">
        <w:rPr>
          <w:szCs w:val="26"/>
        </w:rPr>
        <w:lastRenderedPageBreak/>
        <w:t xml:space="preserve">С правилами проведения </w:t>
      </w:r>
      <w:r>
        <w:rPr>
          <w:szCs w:val="26"/>
        </w:rPr>
        <w:t>ГИА</w:t>
      </w:r>
      <w:r w:rsidRPr="0053135D">
        <w:rPr>
          <w:szCs w:val="26"/>
        </w:rPr>
        <w:t xml:space="preserve"> ознакомлен (а):</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Участник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 xml:space="preserve"> 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«___»_______20__г.</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721AFF">
      <w:pPr>
        <w:autoSpaceDE w:val="0"/>
        <w:autoSpaceDN w:val="0"/>
        <w:adjustRightInd w:val="0"/>
        <w:contextualSpacing/>
        <w:jc w:val="both"/>
        <w:rPr>
          <w:szCs w:val="26"/>
        </w:rPr>
      </w:pPr>
      <w:r w:rsidRPr="0053135D">
        <w:rPr>
          <w:szCs w:val="26"/>
        </w:rPr>
        <w:t>___________________(_____________________)</w:t>
      </w:r>
    </w:p>
    <w:p w:rsidR="00831D77" w:rsidRPr="0053135D" w:rsidRDefault="00831D77" w:rsidP="00721AFF">
      <w:pPr>
        <w:autoSpaceDE w:val="0"/>
        <w:autoSpaceDN w:val="0"/>
        <w:adjustRightInd w:val="0"/>
        <w:contextualSpacing/>
        <w:jc w:val="both"/>
        <w:rPr>
          <w:szCs w:val="26"/>
        </w:rPr>
      </w:pPr>
    </w:p>
    <w:p w:rsidR="00831D77" w:rsidRPr="0053135D" w:rsidRDefault="00831D77" w:rsidP="00721AFF">
      <w:pPr>
        <w:jc w:val="both"/>
      </w:pPr>
      <w:r w:rsidRPr="0053135D">
        <w:rPr>
          <w:szCs w:val="26"/>
        </w:rPr>
        <w:t>«___»_______20__г.</w:t>
      </w:r>
    </w:p>
    <w:p w:rsidR="00831D77" w:rsidRDefault="00831D77"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Default="00AE538D" w:rsidP="00721AFF">
      <w:pPr>
        <w:tabs>
          <w:tab w:val="left" w:pos="709"/>
        </w:tabs>
        <w:ind w:firstLine="851"/>
        <w:jc w:val="both"/>
        <w:rPr>
          <w:sz w:val="26"/>
          <w:szCs w:val="26"/>
        </w:rPr>
      </w:pPr>
    </w:p>
    <w:p w:rsidR="00AE538D" w:rsidRPr="00AB75D0" w:rsidRDefault="00AE538D" w:rsidP="00721AFF">
      <w:pPr>
        <w:tabs>
          <w:tab w:val="left" w:pos="709"/>
        </w:tabs>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A72" w:rsidRDefault="00402A72" w:rsidP="000F30D0">
      <w:r>
        <w:separator/>
      </w:r>
    </w:p>
  </w:endnote>
  <w:endnote w:type="continuationSeparator" w:id="1">
    <w:p w:rsidR="00402A72" w:rsidRDefault="00402A72"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D009F4" w:rsidP="00B82E4D">
    <w:pPr>
      <w:pStyle w:val="af4"/>
      <w:framePr w:wrap="around" w:vAnchor="text" w:hAnchor="margin" w:xAlign="right" w:y="1"/>
      <w:rPr>
        <w:rStyle w:val="aff7"/>
      </w:rPr>
    </w:pPr>
    <w:r>
      <w:rPr>
        <w:rStyle w:val="aff7"/>
      </w:rPr>
      <w:fldChar w:fldCharType="begin"/>
    </w:r>
    <w:r w:rsidR="00C54295">
      <w:rPr>
        <w:rStyle w:val="aff7"/>
      </w:rPr>
      <w:instrText xml:space="preserve">PAGE  </w:instrText>
    </w:r>
    <w:r>
      <w:rPr>
        <w:rStyle w:val="aff7"/>
      </w:rPr>
      <w:fldChar w:fldCharType="end"/>
    </w:r>
  </w:p>
  <w:p w:rsidR="00C54295" w:rsidRDefault="00C54295"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D009F4">
    <w:pPr>
      <w:pStyle w:val="af4"/>
      <w:jc w:val="right"/>
    </w:pPr>
    <w:r>
      <w:fldChar w:fldCharType="begin"/>
    </w:r>
    <w:r w:rsidR="00FE355E">
      <w:instrText xml:space="preserve"> PAGE   \* MERGEFORMAT </w:instrText>
    </w:r>
    <w:r>
      <w:fldChar w:fldCharType="separate"/>
    </w:r>
    <w:r w:rsidR="00DE7312">
      <w:rPr>
        <w:noProof/>
      </w:rPr>
      <w:t>93</w:t>
    </w:r>
    <w:r>
      <w:rPr>
        <w:noProof/>
      </w:rPr>
      <w:fldChar w:fldCharType="end"/>
    </w:r>
  </w:p>
  <w:p w:rsidR="00C54295" w:rsidRDefault="00C5429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A72" w:rsidRDefault="00402A72" w:rsidP="000F30D0">
      <w:r>
        <w:separator/>
      </w:r>
    </w:p>
  </w:footnote>
  <w:footnote w:type="continuationSeparator" w:id="1">
    <w:p w:rsidR="00402A72" w:rsidRDefault="00402A72" w:rsidP="000F30D0">
      <w:r>
        <w:continuationSeparator/>
      </w:r>
    </w:p>
  </w:footnote>
  <w:footnote w:id="2">
    <w:p w:rsidR="00C54295" w:rsidRPr="00F1458C" w:rsidRDefault="00C54295" w:rsidP="009E3074">
      <w:pPr>
        <w:pStyle w:val="af0"/>
        <w:jc w:val="both"/>
      </w:pPr>
      <w:r w:rsidRPr="00F1458C">
        <w:rPr>
          <w:rStyle w:val="afd"/>
          <w:sz w:val="20"/>
        </w:rPr>
        <w:footnoteRef/>
      </w:r>
      <w:r w:rsidRPr="00F1458C">
        <w:t xml:space="preserve"> Рекомендуется осуществлять печать не ранее чем за 2</w:t>
      </w:r>
      <w:r>
        <w:t>8</w:t>
      </w:r>
      <w:r w:rsidRPr="00F1458C">
        <w:t xml:space="preserve"> календарный день до начала экзаменов.</w:t>
      </w:r>
    </w:p>
  </w:footnote>
  <w:footnote w:id="3">
    <w:p w:rsidR="00C54295" w:rsidRPr="00F1458C" w:rsidRDefault="00C54295" w:rsidP="00B57992">
      <w:pPr>
        <w:pStyle w:val="af0"/>
        <w:jc w:val="both"/>
      </w:pPr>
      <w:r w:rsidRPr="00F1458C">
        <w:rPr>
          <w:rStyle w:val="afd"/>
          <w:sz w:val="20"/>
        </w:rPr>
        <w:footnoteRef/>
      </w:r>
      <w:r w:rsidRPr="00F1458C">
        <w:t xml:space="preserve"> При переезде обучающегося из одного региона в другой или проведения длительного лечения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p w:rsidR="00C54295" w:rsidRDefault="00C54295">
      <w:pPr>
        <w:pStyle w:val="af0"/>
      </w:pPr>
    </w:p>
  </w:footnote>
  <w:footnote w:id="4">
    <w:p w:rsidR="00C54295" w:rsidRDefault="00C54295"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C54295" w:rsidRDefault="00C54295"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C54295" w:rsidRDefault="00C54295" w:rsidP="00D93A01">
      <w:pPr>
        <w:pStyle w:val="af0"/>
        <w:jc w:val="both"/>
      </w:pPr>
      <w:r>
        <w:rPr>
          <w:rStyle w:val="afd"/>
        </w:rPr>
        <w:footnoteRef/>
      </w:r>
      <w:r>
        <w:t xml:space="preserve"> Подробно информация об особенностях проведения ОГЭ для обучающихся с ОВЗ, детей-инвалидов и инвалидов представлена в Методических рекомендацияхпо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2019 году.</w:t>
      </w:r>
    </w:p>
  </w:footnote>
  <w:footnote w:id="7">
    <w:p w:rsidR="00C54295" w:rsidRDefault="00C54295">
      <w:pPr>
        <w:pStyle w:val="af0"/>
      </w:pPr>
      <w:r>
        <w:rPr>
          <w:rStyle w:val="afd"/>
        </w:rPr>
        <w:footnoteRef/>
      </w:r>
      <w:r>
        <w:t xml:space="preserve"> Оформление указанного акта осуществляется в Штабе ППЭ.</w:t>
      </w:r>
    </w:p>
  </w:footnote>
  <w:footnote w:id="8">
    <w:p w:rsidR="00C54295" w:rsidRDefault="00C54295"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9">
    <w:p w:rsidR="00C54295" w:rsidRDefault="00C54295"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0">
    <w:p w:rsidR="00C54295" w:rsidRDefault="00C54295" w:rsidP="000F30D0">
      <w:pPr>
        <w:pStyle w:val="af0"/>
      </w:pPr>
      <w:r>
        <w:rPr>
          <w:rStyle w:val="afd"/>
        </w:rPr>
        <w:footnoteRef/>
      </w:r>
      <w:r>
        <w:t>см. Требования к ППЭ</w:t>
      </w:r>
    </w:p>
  </w:footnote>
  <w:footnote w:id="11">
    <w:p w:rsidR="00C54295" w:rsidRDefault="00C54295" w:rsidP="000F30D0">
      <w:pPr>
        <w:pStyle w:val="af0"/>
      </w:pPr>
      <w:r>
        <w:rPr>
          <w:rStyle w:val="afd"/>
        </w:rPr>
        <w:footnoteRef/>
      </w:r>
      <w:r>
        <w:t>см. Требования к ППЭ</w:t>
      </w:r>
    </w:p>
  </w:footnote>
  <w:footnote w:id="12">
    <w:p w:rsidR="00C54295" w:rsidRDefault="00C54295"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C54295" w:rsidRDefault="00C54295" w:rsidP="00871147">
      <w:pPr>
        <w:pStyle w:val="af0"/>
        <w:jc w:val="both"/>
      </w:pPr>
    </w:p>
  </w:footnote>
  <w:footnote w:id="13">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4">
    <w:p w:rsidR="00C54295" w:rsidRDefault="00C54295"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rsidP="00871147">
      <w:pPr>
        <w:pStyle w:val="af0"/>
        <w:jc w:val="both"/>
      </w:pPr>
    </w:p>
    <w:p w:rsidR="00C54295" w:rsidRDefault="00C54295">
      <w:pPr>
        <w:pStyle w:val="af0"/>
      </w:pPr>
    </w:p>
  </w:footnote>
  <w:footnote w:id="15">
    <w:p w:rsidR="00C54295" w:rsidRDefault="00C54295"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C54295" w:rsidRDefault="00C54295">
      <w:pPr>
        <w:pStyle w:val="af0"/>
      </w:pPr>
    </w:p>
  </w:footnote>
  <w:footnote w:id="16">
    <w:p w:rsidR="00C54295" w:rsidRDefault="00C54295"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17">
    <w:p w:rsidR="00C54295" w:rsidRDefault="00C54295" w:rsidP="00522461">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C54295" w:rsidRDefault="00C54295" w:rsidP="004B41C9">
      <w:pPr>
        <w:pStyle w:val="af0"/>
        <w:jc w:val="both"/>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9">
    <w:p w:rsidR="00C54295" w:rsidRDefault="00C54295">
      <w:pPr>
        <w:pStyle w:val="af0"/>
      </w:pPr>
      <w:r>
        <w:rPr>
          <w:rStyle w:val="afd"/>
        </w:rPr>
        <w:footnoteRef/>
      </w:r>
      <w:r>
        <w:t xml:space="preserve"> Для участника ГВЭ</w:t>
      </w:r>
    </w:p>
  </w:footnote>
  <w:footnote w:id="20">
    <w:p w:rsidR="00C54295" w:rsidRDefault="00C54295">
      <w:pPr>
        <w:pStyle w:val="af0"/>
      </w:pPr>
      <w:r>
        <w:rPr>
          <w:rStyle w:val="afd"/>
        </w:rPr>
        <w:footnoteRef/>
      </w:r>
      <w:r>
        <w:t xml:space="preserve"> Для участника ГВЭ</w:t>
      </w:r>
    </w:p>
  </w:footnote>
  <w:footnote w:id="21">
    <w:p w:rsidR="00C54295" w:rsidRDefault="00C54295">
      <w:pPr>
        <w:pStyle w:val="af0"/>
      </w:pPr>
      <w:r>
        <w:rPr>
          <w:rStyle w:val="afd"/>
        </w:rPr>
        <w:footnoteRef/>
      </w:r>
      <w:r>
        <w:t xml:space="preserve"> Здесь и далее раздел «Говорение» не относится к участникам ГВЭ</w:t>
      </w:r>
    </w:p>
  </w:footnote>
  <w:footnote w:id="22">
    <w:p w:rsidR="00C54295" w:rsidRDefault="00C54295"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95" w:rsidRDefault="00C54295">
    <w:pPr>
      <w:pStyle w:val="af2"/>
      <w:jc w:val="right"/>
    </w:pPr>
  </w:p>
  <w:p w:rsidR="00C54295" w:rsidRDefault="00C5429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1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3">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4">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5">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2"/>
  </w:num>
  <w:num w:numId="5">
    <w:abstractNumId w:val="24"/>
  </w:num>
  <w:num w:numId="6">
    <w:abstractNumId w:val="14"/>
  </w:num>
  <w:num w:numId="7">
    <w:abstractNumId w:val="23"/>
  </w:num>
  <w:num w:numId="8">
    <w:abstractNumId w:val="22"/>
  </w:num>
  <w:num w:numId="9">
    <w:abstractNumId w:val="0"/>
  </w:num>
  <w:num w:numId="10">
    <w:abstractNumId w:val="16"/>
  </w:num>
  <w:num w:numId="11">
    <w:abstractNumId w:val="17"/>
  </w:num>
  <w:num w:numId="12">
    <w:abstractNumId w:val="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num>
  <w:num w:numId="16">
    <w:abstractNumId w:val="19"/>
  </w:num>
  <w:num w:numId="17">
    <w:abstractNumId w:val="8"/>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num>
  <w:num w:numId="21">
    <w:abstractNumId w:val="6"/>
  </w:num>
  <w:num w:numId="22">
    <w:abstractNumId w:val="4"/>
  </w:num>
  <w:num w:numId="23">
    <w:abstractNumId w:val="10"/>
  </w:num>
  <w:num w:numId="24">
    <w:abstractNumId w:val="5"/>
  </w:num>
  <w:num w:numId="25">
    <w:abstractNumId w:val="12"/>
  </w:num>
  <w:num w:numId="26">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Formatting/>
  <w:defaultTabStop w:val="708"/>
  <w:characterSpacingControl w:val="doNotCompress"/>
  <w:hdrShapeDefaults>
    <o:shapedefaults v:ext="edit" spidmax="5122"/>
  </w:hdrShapeDefaults>
  <w:footnotePr>
    <w:footnote w:id="0"/>
    <w:footnote w:id="1"/>
  </w:footnotePr>
  <w:endnotePr>
    <w:endnote w:id="0"/>
    <w:endnote w:id="1"/>
  </w:endnotePr>
  <w:compat/>
  <w:rsids>
    <w:rsidRoot w:val="00A41B12"/>
    <w:rsid w:val="00000638"/>
    <w:rsid w:val="00000E69"/>
    <w:rsid w:val="000019C2"/>
    <w:rsid w:val="00002995"/>
    <w:rsid w:val="00005848"/>
    <w:rsid w:val="0001028C"/>
    <w:rsid w:val="00010732"/>
    <w:rsid w:val="00010D04"/>
    <w:rsid w:val="00013E17"/>
    <w:rsid w:val="00015C57"/>
    <w:rsid w:val="00016466"/>
    <w:rsid w:val="000204D1"/>
    <w:rsid w:val="00020942"/>
    <w:rsid w:val="000223E3"/>
    <w:rsid w:val="000229E9"/>
    <w:rsid w:val="00023E77"/>
    <w:rsid w:val="0002692D"/>
    <w:rsid w:val="00027042"/>
    <w:rsid w:val="0003036F"/>
    <w:rsid w:val="00032A54"/>
    <w:rsid w:val="000333A1"/>
    <w:rsid w:val="00033E1E"/>
    <w:rsid w:val="00034406"/>
    <w:rsid w:val="00034E3A"/>
    <w:rsid w:val="0003625F"/>
    <w:rsid w:val="000363CA"/>
    <w:rsid w:val="00037093"/>
    <w:rsid w:val="000432D1"/>
    <w:rsid w:val="000433DD"/>
    <w:rsid w:val="0004388B"/>
    <w:rsid w:val="00044167"/>
    <w:rsid w:val="00044C32"/>
    <w:rsid w:val="0004690B"/>
    <w:rsid w:val="0004773A"/>
    <w:rsid w:val="000501E5"/>
    <w:rsid w:val="000502A6"/>
    <w:rsid w:val="000506F0"/>
    <w:rsid w:val="000508EE"/>
    <w:rsid w:val="00053B24"/>
    <w:rsid w:val="00054AA9"/>
    <w:rsid w:val="00056BE2"/>
    <w:rsid w:val="0005783E"/>
    <w:rsid w:val="00060425"/>
    <w:rsid w:val="00060B58"/>
    <w:rsid w:val="00061B87"/>
    <w:rsid w:val="00061D43"/>
    <w:rsid w:val="0006535B"/>
    <w:rsid w:val="00070360"/>
    <w:rsid w:val="00070B15"/>
    <w:rsid w:val="00072C86"/>
    <w:rsid w:val="00073057"/>
    <w:rsid w:val="00075913"/>
    <w:rsid w:val="0007626E"/>
    <w:rsid w:val="000816B6"/>
    <w:rsid w:val="00082B10"/>
    <w:rsid w:val="00083816"/>
    <w:rsid w:val="00085312"/>
    <w:rsid w:val="00085F26"/>
    <w:rsid w:val="00086E4B"/>
    <w:rsid w:val="00086EDB"/>
    <w:rsid w:val="00096D78"/>
    <w:rsid w:val="00097B46"/>
    <w:rsid w:val="000A0B34"/>
    <w:rsid w:val="000A250D"/>
    <w:rsid w:val="000A26A2"/>
    <w:rsid w:val="000A3954"/>
    <w:rsid w:val="000A45BE"/>
    <w:rsid w:val="000A4780"/>
    <w:rsid w:val="000A5E70"/>
    <w:rsid w:val="000B270D"/>
    <w:rsid w:val="000B39C8"/>
    <w:rsid w:val="000B3C40"/>
    <w:rsid w:val="000B4905"/>
    <w:rsid w:val="000B5668"/>
    <w:rsid w:val="000B5AAF"/>
    <w:rsid w:val="000B6718"/>
    <w:rsid w:val="000B7BDA"/>
    <w:rsid w:val="000C126D"/>
    <w:rsid w:val="000C18DA"/>
    <w:rsid w:val="000C2067"/>
    <w:rsid w:val="000C2CC5"/>
    <w:rsid w:val="000C34C4"/>
    <w:rsid w:val="000C6CEB"/>
    <w:rsid w:val="000D037A"/>
    <w:rsid w:val="000D07F6"/>
    <w:rsid w:val="000D0CD4"/>
    <w:rsid w:val="000D12FE"/>
    <w:rsid w:val="000D34A4"/>
    <w:rsid w:val="000D4595"/>
    <w:rsid w:val="000D484A"/>
    <w:rsid w:val="000D5974"/>
    <w:rsid w:val="000D63A4"/>
    <w:rsid w:val="000D65D9"/>
    <w:rsid w:val="000D7DC5"/>
    <w:rsid w:val="000E1DDC"/>
    <w:rsid w:val="000E21B5"/>
    <w:rsid w:val="000E3F01"/>
    <w:rsid w:val="000E59DD"/>
    <w:rsid w:val="000E67F7"/>
    <w:rsid w:val="000E6CC0"/>
    <w:rsid w:val="000F2EC5"/>
    <w:rsid w:val="000F30D0"/>
    <w:rsid w:val="000F493E"/>
    <w:rsid w:val="000F4FC1"/>
    <w:rsid w:val="000F648B"/>
    <w:rsid w:val="000F6CA9"/>
    <w:rsid w:val="000F79D0"/>
    <w:rsid w:val="000F7E74"/>
    <w:rsid w:val="00101AA7"/>
    <w:rsid w:val="00101CFA"/>
    <w:rsid w:val="001021A0"/>
    <w:rsid w:val="00102B86"/>
    <w:rsid w:val="00103E3A"/>
    <w:rsid w:val="001044B8"/>
    <w:rsid w:val="0010552B"/>
    <w:rsid w:val="00107112"/>
    <w:rsid w:val="00110C84"/>
    <w:rsid w:val="001113DB"/>
    <w:rsid w:val="001114FD"/>
    <w:rsid w:val="00112539"/>
    <w:rsid w:val="0011295F"/>
    <w:rsid w:val="0011328B"/>
    <w:rsid w:val="00114298"/>
    <w:rsid w:val="00114896"/>
    <w:rsid w:val="001170FF"/>
    <w:rsid w:val="001178E0"/>
    <w:rsid w:val="0012168F"/>
    <w:rsid w:val="00121C22"/>
    <w:rsid w:val="00122287"/>
    <w:rsid w:val="001233BF"/>
    <w:rsid w:val="00123683"/>
    <w:rsid w:val="00123EAF"/>
    <w:rsid w:val="00124D53"/>
    <w:rsid w:val="00125A95"/>
    <w:rsid w:val="00125D53"/>
    <w:rsid w:val="00126E70"/>
    <w:rsid w:val="001273F4"/>
    <w:rsid w:val="001301EC"/>
    <w:rsid w:val="0013064D"/>
    <w:rsid w:val="001308BF"/>
    <w:rsid w:val="001313CD"/>
    <w:rsid w:val="00131821"/>
    <w:rsid w:val="00133120"/>
    <w:rsid w:val="001344BF"/>
    <w:rsid w:val="00136A27"/>
    <w:rsid w:val="0013712E"/>
    <w:rsid w:val="00137FB3"/>
    <w:rsid w:val="00137FEA"/>
    <w:rsid w:val="00140328"/>
    <w:rsid w:val="00142314"/>
    <w:rsid w:val="001447DF"/>
    <w:rsid w:val="001451A0"/>
    <w:rsid w:val="0014637D"/>
    <w:rsid w:val="0015170E"/>
    <w:rsid w:val="00151F64"/>
    <w:rsid w:val="00151F6B"/>
    <w:rsid w:val="00153B01"/>
    <w:rsid w:val="00156DA3"/>
    <w:rsid w:val="00157A5B"/>
    <w:rsid w:val="00162F92"/>
    <w:rsid w:val="00165968"/>
    <w:rsid w:val="00170E27"/>
    <w:rsid w:val="001715C2"/>
    <w:rsid w:val="00171F3E"/>
    <w:rsid w:val="00172C51"/>
    <w:rsid w:val="001735B8"/>
    <w:rsid w:val="00174848"/>
    <w:rsid w:val="0017486C"/>
    <w:rsid w:val="00174A34"/>
    <w:rsid w:val="00174AC3"/>
    <w:rsid w:val="001768A3"/>
    <w:rsid w:val="001803A6"/>
    <w:rsid w:val="00180B39"/>
    <w:rsid w:val="00181E6F"/>
    <w:rsid w:val="00182DB0"/>
    <w:rsid w:val="00184578"/>
    <w:rsid w:val="00184DC9"/>
    <w:rsid w:val="00185808"/>
    <w:rsid w:val="001865A3"/>
    <w:rsid w:val="00186D8D"/>
    <w:rsid w:val="001876E4"/>
    <w:rsid w:val="00191432"/>
    <w:rsid w:val="001931BC"/>
    <w:rsid w:val="00195C5B"/>
    <w:rsid w:val="001967A5"/>
    <w:rsid w:val="00197831"/>
    <w:rsid w:val="001A2AAA"/>
    <w:rsid w:val="001A4FE8"/>
    <w:rsid w:val="001A5557"/>
    <w:rsid w:val="001A62CD"/>
    <w:rsid w:val="001A6C8E"/>
    <w:rsid w:val="001A7655"/>
    <w:rsid w:val="001A7D6F"/>
    <w:rsid w:val="001B0B1B"/>
    <w:rsid w:val="001B0D24"/>
    <w:rsid w:val="001B2ACB"/>
    <w:rsid w:val="001B3569"/>
    <w:rsid w:val="001B3E1E"/>
    <w:rsid w:val="001B7DFA"/>
    <w:rsid w:val="001C037A"/>
    <w:rsid w:val="001C0940"/>
    <w:rsid w:val="001C1482"/>
    <w:rsid w:val="001C2242"/>
    <w:rsid w:val="001C2BA5"/>
    <w:rsid w:val="001C63CA"/>
    <w:rsid w:val="001C659B"/>
    <w:rsid w:val="001C709F"/>
    <w:rsid w:val="001D0B06"/>
    <w:rsid w:val="001D3FFF"/>
    <w:rsid w:val="001D7AE0"/>
    <w:rsid w:val="001E0509"/>
    <w:rsid w:val="001E1675"/>
    <w:rsid w:val="001E2392"/>
    <w:rsid w:val="001E4831"/>
    <w:rsid w:val="001E53F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1F3"/>
    <w:rsid w:val="00206EA2"/>
    <w:rsid w:val="00210A56"/>
    <w:rsid w:val="00212A11"/>
    <w:rsid w:val="00212C52"/>
    <w:rsid w:val="00214E7E"/>
    <w:rsid w:val="00216927"/>
    <w:rsid w:val="002179B2"/>
    <w:rsid w:val="00220C5E"/>
    <w:rsid w:val="002258C7"/>
    <w:rsid w:val="00226BA9"/>
    <w:rsid w:val="00230C9B"/>
    <w:rsid w:val="002348DA"/>
    <w:rsid w:val="00234F0D"/>
    <w:rsid w:val="002351E1"/>
    <w:rsid w:val="00236D96"/>
    <w:rsid w:val="00241097"/>
    <w:rsid w:val="00241FE4"/>
    <w:rsid w:val="00242674"/>
    <w:rsid w:val="002431EE"/>
    <w:rsid w:val="002438B3"/>
    <w:rsid w:val="00243BBD"/>
    <w:rsid w:val="00245281"/>
    <w:rsid w:val="00246D8F"/>
    <w:rsid w:val="002476D9"/>
    <w:rsid w:val="002518D3"/>
    <w:rsid w:val="00251BAF"/>
    <w:rsid w:val="00251DA7"/>
    <w:rsid w:val="002522DD"/>
    <w:rsid w:val="00253063"/>
    <w:rsid w:val="00254139"/>
    <w:rsid w:val="00254B30"/>
    <w:rsid w:val="00254C98"/>
    <w:rsid w:val="00255E1C"/>
    <w:rsid w:val="0025653B"/>
    <w:rsid w:val="00256A28"/>
    <w:rsid w:val="002603D0"/>
    <w:rsid w:val="00260456"/>
    <w:rsid w:val="00262C2F"/>
    <w:rsid w:val="00263AA6"/>
    <w:rsid w:val="00264B80"/>
    <w:rsid w:val="002658DB"/>
    <w:rsid w:val="0027024D"/>
    <w:rsid w:val="00271AEB"/>
    <w:rsid w:val="00271C02"/>
    <w:rsid w:val="002741AA"/>
    <w:rsid w:val="00276AA2"/>
    <w:rsid w:val="0027715D"/>
    <w:rsid w:val="00277902"/>
    <w:rsid w:val="00277D9B"/>
    <w:rsid w:val="00277FD7"/>
    <w:rsid w:val="00283233"/>
    <w:rsid w:val="00285838"/>
    <w:rsid w:val="00290F41"/>
    <w:rsid w:val="002911AF"/>
    <w:rsid w:val="00291881"/>
    <w:rsid w:val="00291AA7"/>
    <w:rsid w:val="00291BBC"/>
    <w:rsid w:val="0029607D"/>
    <w:rsid w:val="0029655C"/>
    <w:rsid w:val="00296AF4"/>
    <w:rsid w:val="002978ED"/>
    <w:rsid w:val="002A0B6B"/>
    <w:rsid w:val="002A2565"/>
    <w:rsid w:val="002A2661"/>
    <w:rsid w:val="002A30BA"/>
    <w:rsid w:val="002A3842"/>
    <w:rsid w:val="002A4149"/>
    <w:rsid w:val="002A46FE"/>
    <w:rsid w:val="002A4B09"/>
    <w:rsid w:val="002A7543"/>
    <w:rsid w:val="002B09B5"/>
    <w:rsid w:val="002B0D18"/>
    <w:rsid w:val="002B4DD8"/>
    <w:rsid w:val="002B4E89"/>
    <w:rsid w:val="002B4F4D"/>
    <w:rsid w:val="002B6462"/>
    <w:rsid w:val="002B69F0"/>
    <w:rsid w:val="002B6CF5"/>
    <w:rsid w:val="002C081F"/>
    <w:rsid w:val="002C0FDB"/>
    <w:rsid w:val="002C1ABE"/>
    <w:rsid w:val="002C287C"/>
    <w:rsid w:val="002C37D0"/>
    <w:rsid w:val="002C4355"/>
    <w:rsid w:val="002C4993"/>
    <w:rsid w:val="002C4E62"/>
    <w:rsid w:val="002C71C8"/>
    <w:rsid w:val="002D1540"/>
    <w:rsid w:val="002D20E2"/>
    <w:rsid w:val="002D2727"/>
    <w:rsid w:val="002D2C34"/>
    <w:rsid w:val="002D320F"/>
    <w:rsid w:val="002D32C7"/>
    <w:rsid w:val="002D4197"/>
    <w:rsid w:val="002D4AD5"/>
    <w:rsid w:val="002D51A4"/>
    <w:rsid w:val="002D61CD"/>
    <w:rsid w:val="002E0A32"/>
    <w:rsid w:val="002E38B0"/>
    <w:rsid w:val="002E437A"/>
    <w:rsid w:val="002E4B7A"/>
    <w:rsid w:val="002E4FA9"/>
    <w:rsid w:val="002E592A"/>
    <w:rsid w:val="002E7BBA"/>
    <w:rsid w:val="002F042D"/>
    <w:rsid w:val="002F0A75"/>
    <w:rsid w:val="002F1588"/>
    <w:rsid w:val="002F299B"/>
    <w:rsid w:val="002F3B24"/>
    <w:rsid w:val="002F4A1E"/>
    <w:rsid w:val="002F4B33"/>
    <w:rsid w:val="002F5024"/>
    <w:rsid w:val="002F7729"/>
    <w:rsid w:val="00300F49"/>
    <w:rsid w:val="00302823"/>
    <w:rsid w:val="00302FB3"/>
    <w:rsid w:val="00303FD9"/>
    <w:rsid w:val="00304718"/>
    <w:rsid w:val="003053F9"/>
    <w:rsid w:val="0030544A"/>
    <w:rsid w:val="00313251"/>
    <w:rsid w:val="003134CE"/>
    <w:rsid w:val="00314C24"/>
    <w:rsid w:val="003157A5"/>
    <w:rsid w:val="003159E5"/>
    <w:rsid w:val="00316837"/>
    <w:rsid w:val="00316A23"/>
    <w:rsid w:val="00317631"/>
    <w:rsid w:val="003206C4"/>
    <w:rsid w:val="00326636"/>
    <w:rsid w:val="00326E8B"/>
    <w:rsid w:val="00327031"/>
    <w:rsid w:val="00330000"/>
    <w:rsid w:val="00332669"/>
    <w:rsid w:val="003336E1"/>
    <w:rsid w:val="00333B8D"/>
    <w:rsid w:val="00333E25"/>
    <w:rsid w:val="00333E34"/>
    <w:rsid w:val="003357DA"/>
    <w:rsid w:val="003372C3"/>
    <w:rsid w:val="00337D94"/>
    <w:rsid w:val="00341D5A"/>
    <w:rsid w:val="00342B11"/>
    <w:rsid w:val="003456AA"/>
    <w:rsid w:val="00346910"/>
    <w:rsid w:val="00347433"/>
    <w:rsid w:val="00347445"/>
    <w:rsid w:val="00347565"/>
    <w:rsid w:val="00347EC6"/>
    <w:rsid w:val="00351B08"/>
    <w:rsid w:val="00351CEE"/>
    <w:rsid w:val="003531B3"/>
    <w:rsid w:val="0035354D"/>
    <w:rsid w:val="003552B3"/>
    <w:rsid w:val="0035656C"/>
    <w:rsid w:val="003565C4"/>
    <w:rsid w:val="00356BB4"/>
    <w:rsid w:val="003572A9"/>
    <w:rsid w:val="0036225F"/>
    <w:rsid w:val="003628EB"/>
    <w:rsid w:val="003629F6"/>
    <w:rsid w:val="00364127"/>
    <w:rsid w:val="00364B89"/>
    <w:rsid w:val="00364FEF"/>
    <w:rsid w:val="0036504F"/>
    <w:rsid w:val="00367614"/>
    <w:rsid w:val="00367F12"/>
    <w:rsid w:val="003705B9"/>
    <w:rsid w:val="00375618"/>
    <w:rsid w:val="0037581B"/>
    <w:rsid w:val="003778C0"/>
    <w:rsid w:val="003805D3"/>
    <w:rsid w:val="00380BF7"/>
    <w:rsid w:val="00380F74"/>
    <w:rsid w:val="00382926"/>
    <w:rsid w:val="003829A1"/>
    <w:rsid w:val="00382DC2"/>
    <w:rsid w:val="00383EB1"/>
    <w:rsid w:val="00386BED"/>
    <w:rsid w:val="00386F21"/>
    <w:rsid w:val="003879B9"/>
    <w:rsid w:val="00390916"/>
    <w:rsid w:val="00390E6C"/>
    <w:rsid w:val="00393864"/>
    <w:rsid w:val="00394A84"/>
    <w:rsid w:val="00396CB3"/>
    <w:rsid w:val="00397F83"/>
    <w:rsid w:val="003A2349"/>
    <w:rsid w:val="003A2781"/>
    <w:rsid w:val="003A2B2C"/>
    <w:rsid w:val="003A3740"/>
    <w:rsid w:val="003A46AF"/>
    <w:rsid w:val="003A5D3B"/>
    <w:rsid w:val="003A7FB7"/>
    <w:rsid w:val="003B0037"/>
    <w:rsid w:val="003B0D9B"/>
    <w:rsid w:val="003B1242"/>
    <w:rsid w:val="003B2DB3"/>
    <w:rsid w:val="003B3BF1"/>
    <w:rsid w:val="003B46F0"/>
    <w:rsid w:val="003B49E3"/>
    <w:rsid w:val="003B4E63"/>
    <w:rsid w:val="003B5B29"/>
    <w:rsid w:val="003B713A"/>
    <w:rsid w:val="003C1D0D"/>
    <w:rsid w:val="003C50A8"/>
    <w:rsid w:val="003C6447"/>
    <w:rsid w:val="003D1BE2"/>
    <w:rsid w:val="003D3072"/>
    <w:rsid w:val="003D6A7B"/>
    <w:rsid w:val="003D6D4B"/>
    <w:rsid w:val="003D7919"/>
    <w:rsid w:val="003E05A9"/>
    <w:rsid w:val="003E0E7C"/>
    <w:rsid w:val="003E1411"/>
    <w:rsid w:val="003E1CA9"/>
    <w:rsid w:val="003E1D5B"/>
    <w:rsid w:val="003E268A"/>
    <w:rsid w:val="003E458E"/>
    <w:rsid w:val="003E4F23"/>
    <w:rsid w:val="003E6123"/>
    <w:rsid w:val="003E6A79"/>
    <w:rsid w:val="003F29F8"/>
    <w:rsid w:val="003F4626"/>
    <w:rsid w:val="003F561C"/>
    <w:rsid w:val="003F5FB2"/>
    <w:rsid w:val="003F6D15"/>
    <w:rsid w:val="003F7837"/>
    <w:rsid w:val="004005FB"/>
    <w:rsid w:val="00401186"/>
    <w:rsid w:val="00401E5B"/>
    <w:rsid w:val="004021EB"/>
    <w:rsid w:val="00402A72"/>
    <w:rsid w:val="00404014"/>
    <w:rsid w:val="00404AE9"/>
    <w:rsid w:val="00410148"/>
    <w:rsid w:val="00410C48"/>
    <w:rsid w:val="004128B3"/>
    <w:rsid w:val="00412D88"/>
    <w:rsid w:val="00412EEA"/>
    <w:rsid w:val="004137B8"/>
    <w:rsid w:val="00413937"/>
    <w:rsid w:val="00413C83"/>
    <w:rsid w:val="00413D94"/>
    <w:rsid w:val="0041489F"/>
    <w:rsid w:val="0041625C"/>
    <w:rsid w:val="004226ED"/>
    <w:rsid w:val="00425F2A"/>
    <w:rsid w:val="0042705D"/>
    <w:rsid w:val="00430B91"/>
    <w:rsid w:val="004315CD"/>
    <w:rsid w:val="0043213C"/>
    <w:rsid w:val="0043404E"/>
    <w:rsid w:val="00434F17"/>
    <w:rsid w:val="00435135"/>
    <w:rsid w:val="00436640"/>
    <w:rsid w:val="0044065C"/>
    <w:rsid w:val="00440953"/>
    <w:rsid w:val="00440987"/>
    <w:rsid w:val="00441CB3"/>
    <w:rsid w:val="00441FDC"/>
    <w:rsid w:val="00442906"/>
    <w:rsid w:val="004429D6"/>
    <w:rsid w:val="00442AEF"/>
    <w:rsid w:val="0044303C"/>
    <w:rsid w:val="00443924"/>
    <w:rsid w:val="00444029"/>
    <w:rsid w:val="00445707"/>
    <w:rsid w:val="00445B2D"/>
    <w:rsid w:val="00445EDD"/>
    <w:rsid w:val="00447873"/>
    <w:rsid w:val="00447E92"/>
    <w:rsid w:val="00447FC8"/>
    <w:rsid w:val="00450CB3"/>
    <w:rsid w:val="004519CB"/>
    <w:rsid w:val="00452B12"/>
    <w:rsid w:val="00453010"/>
    <w:rsid w:val="00453538"/>
    <w:rsid w:val="00454907"/>
    <w:rsid w:val="00454DBB"/>
    <w:rsid w:val="004561B1"/>
    <w:rsid w:val="004562FC"/>
    <w:rsid w:val="00463DE5"/>
    <w:rsid w:val="0046464A"/>
    <w:rsid w:val="0046580E"/>
    <w:rsid w:val="00470560"/>
    <w:rsid w:val="00471244"/>
    <w:rsid w:val="0047151B"/>
    <w:rsid w:val="0047175C"/>
    <w:rsid w:val="00471F2E"/>
    <w:rsid w:val="004723B3"/>
    <w:rsid w:val="0047346E"/>
    <w:rsid w:val="00473523"/>
    <w:rsid w:val="00473943"/>
    <w:rsid w:val="00475159"/>
    <w:rsid w:val="004779E4"/>
    <w:rsid w:val="0048009A"/>
    <w:rsid w:val="0048060D"/>
    <w:rsid w:val="004806AF"/>
    <w:rsid w:val="00481705"/>
    <w:rsid w:val="00481C4F"/>
    <w:rsid w:val="00486725"/>
    <w:rsid w:val="00486ADA"/>
    <w:rsid w:val="00486F7E"/>
    <w:rsid w:val="00490412"/>
    <w:rsid w:val="004904A6"/>
    <w:rsid w:val="00490625"/>
    <w:rsid w:val="00491C5A"/>
    <w:rsid w:val="00492006"/>
    <w:rsid w:val="00493323"/>
    <w:rsid w:val="004962BA"/>
    <w:rsid w:val="00496374"/>
    <w:rsid w:val="0049657E"/>
    <w:rsid w:val="0049687D"/>
    <w:rsid w:val="0049698D"/>
    <w:rsid w:val="004A0E35"/>
    <w:rsid w:val="004A3D71"/>
    <w:rsid w:val="004A619A"/>
    <w:rsid w:val="004A6393"/>
    <w:rsid w:val="004B2503"/>
    <w:rsid w:val="004B41C9"/>
    <w:rsid w:val="004B5177"/>
    <w:rsid w:val="004B52E8"/>
    <w:rsid w:val="004B70A4"/>
    <w:rsid w:val="004B7A7B"/>
    <w:rsid w:val="004C0A4A"/>
    <w:rsid w:val="004C1634"/>
    <w:rsid w:val="004C5726"/>
    <w:rsid w:val="004C79A6"/>
    <w:rsid w:val="004D0250"/>
    <w:rsid w:val="004D037B"/>
    <w:rsid w:val="004D2C8D"/>
    <w:rsid w:val="004E0013"/>
    <w:rsid w:val="004E0716"/>
    <w:rsid w:val="004E2B72"/>
    <w:rsid w:val="004E39CA"/>
    <w:rsid w:val="004E4942"/>
    <w:rsid w:val="004E62BD"/>
    <w:rsid w:val="004F231B"/>
    <w:rsid w:val="004F2795"/>
    <w:rsid w:val="004F41F3"/>
    <w:rsid w:val="004F4710"/>
    <w:rsid w:val="004F4F9A"/>
    <w:rsid w:val="005028EE"/>
    <w:rsid w:val="00503489"/>
    <w:rsid w:val="00504267"/>
    <w:rsid w:val="005050C2"/>
    <w:rsid w:val="0050679F"/>
    <w:rsid w:val="005072D6"/>
    <w:rsid w:val="00507E10"/>
    <w:rsid w:val="005130EA"/>
    <w:rsid w:val="00514312"/>
    <w:rsid w:val="0051649F"/>
    <w:rsid w:val="00521960"/>
    <w:rsid w:val="00522461"/>
    <w:rsid w:val="0052307E"/>
    <w:rsid w:val="005232FD"/>
    <w:rsid w:val="00523D5A"/>
    <w:rsid w:val="0052544C"/>
    <w:rsid w:val="005258B6"/>
    <w:rsid w:val="005258E6"/>
    <w:rsid w:val="005277FE"/>
    <w:rsid w:val="00530961"/>
    <w:rsid w:val="00530C45"/>
    <w:rsid w:val="00531594"/>
    <w:rsid w:val="00532E81"/>
    <w:rsid w:val="0054434C"/>
    <w:rsid w:val="005444E6"/>
    <w:rsid w:val="00544E1D"/>
    <w:rsid w:val="00545713"/>
    <w:rsid w:val="005459CD"/>
    <w:rsid w:val="005459EA"/>
    <w:rsid w:val="00546A23"/>
    <w:rsid w:val="00552B71"/>
    <w:rsid w:val="00554112"/>
    <w:rsid w:val="00554450"/>
    <w:rsid w:val="0055452D"/>
    <w:rsid w:val="0055641D"/>
    <w:rsid w:val="00556BF4"/>
    <w:rsid w:val="00557669"/>
    <w:rsid w:val="005612BA"/>
    <w:rsid w:val="005615CB"/>
    <w:rsid w:val="00562E90"/>
    <w:rsid w:val="00564AC9"/>
    <w:rsid w:val="00566426"/>
    <w:rsid w:val="00566986"/>
    <w:rsid w:val="00567C60"/>
    <w:rsid w:val="00570788"/>
    <w:rsid w:val="0057160E"/>
    <w:rsid w:val="005721A6"/>
    <w:rsid w:val="00573FF8"/>
    <w:rsid w:val="00574B94"/>
    <w:rsid w:val="00580264"/>
    <w:rsid w:val="00580EC4"/>
    <w:rsid w:val="00581F39"/>
    <w:rsid w:val="005855E0"/>
    <w:rsid w:val="00586E51"/>
    <w:rsid w:val="0059098C"/>
    <w:rsid w:val="0059173F"/>
    <w:rsid w:val="00592FDA"/>
    <w:rsid w:val="00593550"/>
    <w:rsid w:val="00596FD7"/>
    <w:rsid w:val="00597657"/>
    <w:rsid w:val="005A033C"/>
    <w:rsid w:val="005A047D"/>
    <w:rsid w:val="005A0817"/>
    <w:rsid w:val="005A1BF6"/>
    <w:rsid w:val="005A2C05"/>
    <w:rsid w:val="005A3E8B"/>
    <w:rsid w:val="005A4CF1"/>
    <w:rsid w:val="005A552D"/>
    <w:rsid w:val="005A564B"/>
    <w:rsid w:val="005A5A11"/>
    <w:rsid w:val="005A5C14"/>
    <w:rsid w:val="005B09C6"/>
    <w:rsid w:val="005B13CB"/>
    <w:rsid w:val="005B14EC"/>
    <w:rsid w:val="005B2E25"/>
    <w:rsid w:val="005B30BE"/>
    <w:rsid w:val="005B357D"/>
    <w:rsid w:val="005B5BDB"/>
    <w:rsid w:val="005C215F"/>
    <w:rsid w:val="005C4839"/>
    <w:rsid w:val="005C5B4D"/>
    <w:rsid w:val="005C6224"/>
    <w:rsid w:val="005C6425"/>
    <w:rsid w:val="005C7580"/>
    <w:rsid w:val="005C75F3"/>
    <w:rsid w:val="005D1861"/>
    <w:rsid w:val="005D41B4"/>
    <w:rsid w:val="005D5B85"/>
    <w:rsid w:val="005E18D0"/>
    <w:rsid w:val="005E3193"/>
    <w:rsid w:val="005E4B65"/>
    <w:rsid w:val="005E652B"/>
    <w:rsid w:val="005F0932"/>
    <w:rsid w:val="005F0990"/>
    <w:rsid w:val="005F14ED"/>
    <w:rsid w:val="005F2A41"/>
    <w:rsid w:val="005F3EC3"/>
    <w:rsid w:val="005F535D"/>
    <w:rsid w:val="005F6339"/>
    <w:rsid w:val="00601A89"/>
    <w:rsid w:val="00602387"/>
    <w:rsid w:val="00603517"/>
    <w:rsid w:val="00603ADB"/>
    <w:rsid w:val="00605DC0"/>
    <w:rsid w:val="00605E3F"/>
    <w:rsid w:val="00606328"/>
    <w:rsid w:val="00606796"/>
    <w:rsid w:val="00606DB4"/>
    <w:rsid w:val="00611AAF"/>
    <w:rsid w:val="0061231F"/>
    <w:rsid w:val="00614FFF"/>
    <w:rsid w:val="00615391"/>
    <w:rsid w:val="00617C7C"/>
    <w:rsid w:val="006200EA"/>
    <w:rsid w:val="00620FD1"/>
    <w:rsid w:val="00624460"/>
    <w:rsid w:val="006248A9"/>
    <w:rsid w:val="006267F8"/>
    <w:rsid w:val="00626EA3"/>
    <w:rsid w:val="00627460"/>
    <w:rsid w:val="006276CA"/>
    <w:rsid w:val="00627F7F"/>
    <w:rsid w:val="0063182A"/>
    <w:rsid w:val="00633157"/>
    <w:rsid w:val="00634143"/>
    <w:rsid w:val="00634881"/>
    <w:rsid w:val="006355D4"/>
    <w:rsid w:val="00635A9B"/>
    <w:rsid w:val="00635F0D"/>
    <w:rsid w:val="00637532"/>
    <w:rsid w:val="0063774D"/>
    <w:rsid w:val="00641DE0"/>
    <w:rsid w:val="00641FBC"/>
    <w:rsid w:val="006424AA"/>
    <w:rsid w:val="00643BFE"/>
    <w:rsid w:val="00644999"/>
    <w:rsid w:val="00644A13"/>
    <w:rsid w:val="00645B5F"/>
    <w:rsid w:val="006466C9"/>
    <w:rsid w:val="006475DF"/>
    <w:rsid w:val="00647693"/>
    <w:rsid w:val="00650D52"/>
    <w:rsid w:val="00651C00"/>
    <w:rsid w:val="00654842"/>
    <w:rsid w:val="0065567F"/>
    <w:rsid w:val="006562B7"/>
    <w:rsid w:val="0065659C"/>
    <w:rsid w:val="006572B3"/>
    <w:rsid w:val="00657814"/>
    <w:rsid w:val="00657B74"/>
    <w:rsid w:val="00657D89"/>
    <w:rsid w:val="0066153E"/>
    <w:rsid w:val="00661BAE"/>
    <w:rsid w:val="00662524"/>
    <w:rsid w:val="0066269D"/>
    <w:rsid w:val="006629D9"/>
    <w:rsid w:val="00662BA0"/>
    <w:rsid w:val="00663807"/>
    <w:rsid w:val="00664BFF"/>
    <w:rsid w:val="006657AB"/>
    <w:rsid w:val="00667624"/>
    <w:rsid w:val="0067173D"/>
    <w:rsid w:val="00673174"/>
    <w:rsid w:val="00674102"/>
    <w:rsid w:val="006753EE"/>
    <w:rsid w:val="0067559D"/>
    <w:rsid w:val="006763A0"/>
    <w:rsid w:val="006764FB"/>
    <w:rsid w:val="00676B24"/>
    <w:rsid w:val="00677CB1"/>
    <w:rsid w:val="006804CA"/>
    <w:rsid w:val="00681D7A"/>
    <w:rsid w:val="006826DB"/>
    <w:rsid w:val="00682873"/>
    <w:rsid w:val="00687E0A"/>
    <w:rsid w:val="00690E15"/>
    <w:rsid w:val="00691A21"/>
    <w:rsid w:val="00693150"/>
    <w:rsid w:val="00697530"/>
    <w:rsid w:val="006A2CE4"/>
    <w:rsid w:val="006A7015"/>
    <w:rsid w:val="006A7D66"/>
    <w:rsid w:val="006B106F"/>
    <w:rsid w:val="006B13E3"/>
    <w:rsid w:val="006B1D49"/>
    <w:rsid w:val="006B2680"/>
    <w:rsid w:val="006B3528"/>
    <w:rsid w:val="006B3EB7"/>
    <w:rsid w:val="006B7828"/>
    <w:rsid w:val="006C47A3"/>
    <w:rsid w:val="006C5880"/>
    <w:rsid w:val="006C6C7B"/>
    <w:rsid w:val="006C7F21"/>
    <w:rsid w:val="006D1256"/>
    <w:rsid w:val="006D1DFE"/>
    <w:rsid w:val="006D2466"/>
    <w:rsid w:val="006D44F1"/>
    <w:rsid w:val="006D6C6D"/>
    <w:rsid w:val="006D72B1"/>
    <w:rsid w:val="006E1D64"/>
    <w:rsid w:val="006E203C"/>
    <w:rsid w:val="006E430F"/>
    <w:rsid w:val="006E4B63"/>
    <w:rsid w:val="006E5E59"/>
    <w:rsid w:val="006E5ECD"/>
    <w:rsid w:val="006E6014"/>
    <w:rsid w:val="006E6C7B"/>
    <w:rsid w:val="006E6D1B"/>
    <w:rsid w:val="006F26B2"/>
    <w:rsid w:val="006F2C03"/>
    <w:rsid w:val="006F4708"/>
    <w:rsid w:val="006F482E"/>
    <w:rsid w:val="006F56CA"/>
    <w:rsid w:val="006F6AA6"/>
    <w:rsid w:val="006F6C1A"/>
    <w:rsid w:val="006F78D9"/>
    <w:rsid w:val="006F7EAA"/>
    <w:rsid w:val="007002CA"/>
    <w:rsid w:val="00700965"/>
    <w:rsid w:val="007016C6"/>
    <w:rsid w:val="00701B1D"/>
    <w:rsid w:val="00701D83"/>
    <w:rsid w:val="00701DF7"/>
    <w:rsid w:val="007024B7"/>
    <w:rsid w:val="00702BBC"/>
    <w:rsid w:val="00703842"/>
    <w:rsid w:val="007045E3"/>
    <w:rsid w:val="007061EC"/>
    <w:rsid w:val="00710E6C"/>
    <w:rsid w:val="00711220"/>
    <w:rsid w:val="00711EED"/>
    <w:rsid w:val="00713874"/>
    <w:rsid w:val="00714C39"/>
    <w:rsid w:val="00717295"/>
    <w:rsid w:val="00721AFF"/>
    <w:rsid w:val="00726E85"/>
    <w:rsid w:val="0073103F"/>
    <w:rsid w:val="00733D70"/>
    <w:rsid w:val="00734F6D"/>
    <w:rsid w:val="00736598"/>
    <w:rsid w:val="00736E4D"/>
    <w:rsid w:val="00736E7F"/>
    <w:rsid w:val="00737BD4"/>
    <w:rsid w:val="00740764"/>
    <w:rsid w:val="007436D3"/>
    <w:rsid w:val="00743731"/>
    <w:rsid w:val="0074505F"/>
    <w:rsid w:val="00747163"/>
    <w:rsid w:val="0075041E"/>
    <w:rsid w:val="00750C8B"/>
    <w:rsid w:val="00751075"/>
    <w:rsid w:val="0075158F"/>
    <w:rsid w:val="00752049"/>
    <w:rsid w:val="0075341D"/>
    <w:rsid w:val="00755A10"/>
    <w:rsid w:val="007619F1"/>
    <w:rsid w:val="00761D6A"/>
    <w:rsid w:val="0076235D"/>
    <w:rsid w:val="007637B8"/>
    <w:rsid w:val="00763AE9"/>
    <w:rsid w:val="00765274"/>
    <w:rsid w:val="00765F13"/>
    <w:rsid w:val="00766155"/>
    <w:rsid w:val="0076751A"/>
    <w:rsid w:val="00767EE5"/>
    <w:rsid w:val="0077005C"/>
    <w:rsid w:val="007743A8"/>
    <w:rsid w:val="007749A2"/>
    <w:rsid w:val="00776D39"/>
    <w:rsid w:val="00783C20"/>
    <w:rsid w:val="00783EFE"/>
    <w:rsid w:val="0078623F"/>
    <w:rsid w:val="00787CC2"/>
    <w:rsid w:val="00790833"/>
    <w:rsid w:val="007914FD"/>
    <w:rsid w:val="00791571"/>
    <w:rsid w:val="007924A0"/>
    <w:rsid w:val="00792B6F"/>
    <w:rsid w:val="00793DCA"/>
    <w:rsid w:val="0079451E"/>
    <w:rsid w:val="00795BB0"/>
    <w:rsid w:val="00795DEC"/>
    <w:rsid w:val="00795DFF"/>
    <w:rsid w:val="00795ED3"/>
    <w:rsid w:val="007967FD"/>
    <w:rsid w:val="007976B1"/>
    <w:rsid w:val="007A1B04"/>
    <w:rsid w:val="007A244E"/>
    <w:rsid w:val="007A25E5"/>
    <w:rsid w:val="007A39FC"/>
    <w:rsid w:val="007A4E44"/>
    <w:rsid w:val="007A7993"/>
    <w:rsid w:val="007B0232"/>
    <w:rsid w:val="007B2022"/>
    <w:rsid w:val="007B225A"/>
    <w:rsid w:val="007B2A87"/>
    <w:rsid w:val="007B30F3"/>
    <w:rsid w:val="007B32EA"/>
    <w:rsid w:val="007B3A6C"/>
    <w:rsid w:val="007B3D5D"/>
    <w:rsid w:val="007B55BB"/>
    <w:rsid w:val="007B5858"/>
    <w:rsid w:val="007B5DAA"/>
    <w:rsid w:val="007B6A24"/>
    <w:rsid w:val="007B7460"/>
    <w:rsid w:val="007B7819"/>
    <w:rsid w:val="007C036C"/>
    <w:rsid w:val="007C196F"/>
    <w:rsid w:val="007C2E8C"/>
    <w:rsid w:val="007C50E0"/>
    <w:rsid w:val="007C5997"/>
    <w:rsid w:val="007C6E96"/>
    <w:rsid w:val="007D1D90"/>
    <w:rsid w:val="007D1DCC"/>
    <w:rsid w:val="007D1FAA"/>
    <w:rsid w:val="007D238A"/>
    <w:rsid w:val="007D2B0D"/>
    <w:rsid w:val="007D360C"/>
    <w:rsid w:val="007D40B7"/>
    <w:rsid w:val="007D4A17"/>
    <w:rsid w:val="007D591A"/>
    <w:rsid w:val="007D6BE5"/>
    <w:rsid w:val="007D7647"/>
    <w:rsid w:val="007E11F6"/>
    <w:rsid w:val="007E18C4"/>
    <w:rsid w:val="007E1ADB"/>
    <w:rsid w:val="007E1B10"/>
    <w:rsid w:val="007E1ED6"/>
    <w:rsid w:val="007E51E3"/>
    <w:rsid w:val="007F0283"/>
    <w:rsid w:val="007F1DF0"/>
    <w:rsid w:val="007F2623"/>
    <w:rsid w:val="007F3265"/>
    <w:rsid w:val="007F389D"/>
    <w:rsid w:val="007F4AED"/>
    <w:rsid w:val="007F4C4F"/>
    <w:rsid w:val="007F663D"/>
    <w:rsid w:val="007F7719"/>
    <w:rsid w:val="007F7F17"/>
    <w:rsid w:val="00800D04"/>
    <w:rsid w:val="00801F0C"/>
    <w:rsid w:val="00803699"/>
    <w:rsid w:val="0080559A"/>
    <w:rsid w:val="00805820"/>
    <w:rsid w:val="00806C65"/>
    <w:rsid w:val="00806C6A"/>
    <w:rsid w:val="00806DAF"/>
    <w:rsid w:val="008070BD"/>
    <w:rsid w:val="00807380"/>
    <w:rsid w:val="00810C76"/>
    <w:rsid w:val="00810CD9"/>
    <w:rsid w:val="00812215"/>
    <w:rsid w:val="008135E8"/>
    <w:rsid w:val="00813C2D"/>
    <w:rsid w:val="00815709"/>
    <w:rsid w:val="00816B90"/>
    <w:rsid w:val="008172E7"/>
    <w:rsid w:val="008173CD"/>
    <w:rsid w:val="0081778D"/>
    <w:rsid w:val="00822E12"/>
    <w:rsid w:val="00823E82"/>
    <w:rsid w:val="00824D1A"/>
    <w:rsid w:val="00826171"/>
    <w:rsid w:val="00831D77"/>
    <w:rsid w:val="0083262D"/>
    <w:rsid w:val="00832E2D"/>
    <w:rsid w:val="00833947"/>
    <w:rsid w:val="0083399C"/>
    <w:rsid w:val="00833BC1"/>
    <w:rsid w:val="00834FAF"/>
    <w:rsid w:val="00835BA9"/>
    <w:rsid w:val="00836B59"/>
    <w:rsid w:val="00837340"/>
    <w:rsid w:val="008377E9"/>
    <w:rsid w:val="00837D5D"/>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31BF"/>
    <w:rsid w:val="0086510D"/>
    <w:rsid w:val="00865797"/>
    <w:rsid w:val="008657E4"/>
    <w:rsid w:val="0086653A"/>
    <w:rsid w:val="00866B60"/>
    <w:rsid w:val="0087100B"/>
    <w:rsid w:val="00871147"/>
    <w:rsid w:val="00871277"/>
    <w:rsid w:val="00873FE8"/>
    <w:rsid w:val="008740E5"/>
    <w:rsid w:val="00874FE7"/>
    <w:rsid w:val="00875F58"/>
    <w:rsid w:val="00880158"/>
    <w:rsid w:val="00880CB3"/>
    <w:rsid w:val="00880D4C"/>
    <w:rsid w:val="00881412"/>
    <w:rsid w:val="00883070"/>
    <w:rsid w:val="008840EF"/>
    <w:rsid w:val="008858BB"/>
    <w:rsid w:val="00885F0B"/>
    <w:rsid w:val="008873B8"/>
    <w:rsid w:val="00887556"/>
    <w:rsid w:val="00887859"/>
    <w:rsid w:val="00890382"/>
    <w:rsid w:val="00891196"/>
    <w:rsid w:val="0089143B"/>
    <w:rsid w:val="0089159E"/>
    <w:rsid w:val="00892021"/>
    <w:rsid w:val="00893282"/>
    <w:rsid w:val="008A2859"/>
    <w:rsid w:val="008A3302"/>
    <w:rsid w:val="008A4234"/>
    <w:rsid w:val="008A68B0"/>
    <w:rsid w:val="008A6F85"/>
    <w:rsid w:val="008B08EA"/>
    <w:rsid w:val="008B171E"/>
    <w:rsid w:val="008B273B"/>
    <w:rsid w:val="008B6358"/>
    <w:rsid w:val="008B6F44"/>
    <w:rsid w:val="008B74A5"/>
    <w:rsid w:val="008C0392"/>
    <w:rsid w:val="008C266D"/>
    <w:rsid w:val="008C5579"/>
    <w:rsid w:val="008C5E00"/>
    <w:rsid w:val="008C615B"/>
    <w:rsid w:val="008C71E8"/>
    <w:rsid w:val="008D0987"/>
    <w:rsid w:val="008D0B27"/>
    <w:rsid w:val="008D247F"/>
    <w:rsid w:val="008D405B"/>
    <w:rsid w:val="008D50A1"/>
    <w:rsid w:val="008D5452"/>
    <w:rsid w:val="008D5C04"/>
    <w:rsid w:val="008D67BE"/>
    <w:rsid w:val="008D67CF"/>
    <w:rsid w:val="008D69A2"/>
    <w:rsid w:val="008D7802"/>
    <w:rsid w:val="008E0AA0"/>
    <w:rsid w:val="008E0F5D"/>
    <w:rsid w:val="008E2812"/>
    <w:rsid w:val="008E342F"/>
    <w:rsid w:val="008E394D"/>
    <w:rsid w:val="008E508F"/>
    <w:rsid w:val="008E51DA"/>
    <w:rsid w:val="008E5E5A"/>
    <w:rsid w:val="008E7524"/>
    <w:rsid w:val="008E7621"/>
    <w:rsid w:val="008F1863"/>
    <w:rsid w:val="008F3A00"/>
    <w:rsid w:val="008F4B00"/>
    <w:rsid w:val="008F59C1"/>
    <w:rsid w:val="009003C1"/>
    <w:rsid w:val="009005BA"/>
    <w:rsid w:val="00903457"/>
    <w:rsid w:val="00905381"/>
    <w:rsid w:val="00905443"/>
    <w:rsid w:val="00906DE4"/>
    <w:rsid w:val="00906FFC"/>
    <w:rsid w:val="0091049D"/>
    <w:rsid w:val="009120FC"/>
    <w:rsid w:val="00913A23"/>
    <w:rsid w:val="00914BC6"/>
    <w:rsid w:val="009155F3"/>
    <w:rsid w:val="0092027B"/>
    <w:rsid w:val="00920D25"/>
    <w:rsid w:val="0092299D"/>
    <w:rsid w:val="00922DE7"/>
    <w:rsid w:val="0092367C"/>
    <w:rsid w:val="00923CEA"/>
    <w:rsid w:val="00923D3D"/>
    <w:rsid w:val="00923FAB"/>
    <w:rsid w:val="009272A7"/>
    <w:rsid w:val="009321DE"/>
    <w:rsid w:val="009323F6"/>
    <w:rsid w:val="00932DBC"/>
    <w:rsid w:val="00936091"/>
    <w:rsid w:val="00936160"/>
    <w:rsid w:val="00936823"/>
    <w:rsid w:val="00936995"/>
    <w:rsid w:val="009369CA"/>
    <w:rsid w:val="00937BEC"/>
    <w:rsid w:val="00940A5F"/>
    <w:rsid w:val="00942224"/>
    <w:rsid w:val="00942725"/>
    <w:rsid w:val="0094344E"/>
    <w:rsid w:val="00946751"/>
    <w:rsid w:val="009511F7"/>
    <w:rsid w:val="00951D30"/>
    <w:rsid w:val="00952518"/>
    <w:rsid w:val="0095383B"/>
    <w:rsid w:val="009539F0"/>
    <w:rsid w:val="009571DB"/>
    <w:rsid w:val="00957430"/>
    <w:rsid w:val="0095769C"/>
    <w:rsid w:val="00957AD4"/>
    <w:rsid w:val="00960111"/>
    <w:rsid w:val="00961CB2"/>
    <w:rsid w:val="009635ED"/>
    <w:rsid w:val="00964067"/>
    <w:rsid w:val="00964104"/>
    <w:rsid w:val="00971793"/>
    <w:rsid w:val="009722A7"/>
    <w:rsid w:val="00972E47"/>
    <w:rsid w:val="00973C35"/>
    <w:rsid w:val="00973E61"/>
    <w:rsid w:val="009747EE"/>
    <w:rsid w:val="00974D9C"/>
    <w:rsid w:val="00975754"/>
    <w:rsid w:val="00975845"/>
    <w:rsid w:val="00975A03"/>
    <w:rsid w:val="0097709D"/>
    <w:rsid w:val="00977B70"/>
    <w:rsid w:val="0098026A"/>
    <w:rsid w:val="00981648"/>
    <w:rsid w:val="00983D92"/>
    <w:rsid w:val="00984149"/>
    <w:rsid w:val="009844DE"/>
    <w:rsid w:val="00984D89"/>
    <w:rsid w:val="009850F2"/>
    <w:rsid w:val="0098534C"/>
    <w:rsid w:val="0098698C"/>
    <w:rsid w:val="00987AA5"/>
    <w:rsid w:val="00987B5B"/>
    <w:rsid w:val="009912A9"/>
    <w:rsid w:val="00994BEB"/>
    <w:rsid w:val="00995768"/>
    <w:rsid w:val="009965C3"/>
    <w:rsid w:val="00996AEC"/>
    <w:rsid w:val="009978F7"/>
    <w:rsid w:val="009A0524"/>
    <w:rsid w:val="009A0E64"/>
    <w:rsid w:val="009A1F70"/>
    <w:rsid w:val="009A2759"/>
    <w:rsid w:val="009A4BEF"/>
    <w:rsid w:val="009A53BC"/>
    <w:rsid w:val="009A7FCC"/>
    <w:rsid w:val="009B03B7"/>
    <w:rsid w:val="009B1747"/>
    <w:rsid w:val="009B1FC5"/>
    <w:rsid w:val="009B2326"/>
    <w:rsid w:val="009B3C4B"/>
    <w:rsid w:val="009B3D87"/>
    <w:rsid w:val="009B51A8"/>
    <w:rsid w:val="009B6EF0"/>
    <w:rsid w:val="009C0065"/>
    <w:rsid w:val="009C0941"/>
    <w:rsid w:val="009C2240"/>
    <w:rsid w:val="009C27BB"/>
    <w:rsid w:val="009D0395"/>
    <w:rsid w:val="009D0A8E"/>
    <w:rsid w:val="009D2C21"/>
    <w:rsid w:val="009D3B24"/>
    <w:rsid w:val="009D3D72"/>
    <w:rsid w:val="009D6B44"/>
    <w:rsid w:val="009D73E2"/>
    <w:rsid w:val="009E0082"/>
    <w:rsid w:val="009E089B"/>
    <w:rsid w:val="009E26D5"/>
    <w:rsid w:val="009E3074"/>
    <w:rsid w:val="009E3B33"/>
    <w:rsid w:val="009E7B21"/>
    <w:rsid w:val="009F0584"/>
    <w:rsid w:val="009F0F33"/>
    <w:rsid w:val="009F24BE"/>
    <w:rsid w:val="009F29E4"/>
    <w:rsid w:val="009F39A0"/>
    <w:rsid w:val="009F49BD"/>
    <w:rsid w:val="009F4D14"/>
    <w:rsid w:val="009F4D4F"/>
    <w:rsid w:val="009F7743"/>
    <w:rsid w:val="009F7A92"/>
    <w:rsid w:val="00A014C9"/>
    <w:rsid w:val="00A01678"/>
    <w:rsid w:val="00A016E0"/>
    <w:rsid w:val="00A0217A"/>
    <w:rsid w:val="00A029B9"/>
    <w:rsid w:val="00A02D6E"/>
    <w:rsid w:val="00A035F8"/>
    <w:rsid w:val="00A0387E"/>
    <w:rsid w:val="00A041E3"/>
    <w:rsid w:val="00A04F9C"/>
    <w:rsid w:val="00A053A6"/>
    <w:rsid w:val="00A055BD"/>
    <w:rsid w:val="00A05A7F"/>
    <w:rsid w:val="00A05F92"/>
    <w:rsid w:val="00A060B5"/>
    <w:rsid w:val="00A06ADE"/>
    <w:rsid w:val="00A07EED"/>
    <w:rsid w:val="00A12220"/>
    <w:rsid w:val="00A13943"/>
    <w:rsid w:val="00A214A8"/>
    <w:rsid w:val="00A221A2"/>
    <w:rsid w:val="00A223C2"/>
    <w:rsid w:val="00A22D48"/>
    <w:rsid w:val="00A25E53"/>
    <w:rsid w:val="00A25FCF"/>
    <w:rsid w:val="00A315B0"/>
    <w:rsid w:val="00A31C76"/>
    <w:rsid w:val="00A3256E"/>
    <w:rsid w:val="00A32BA9"/>
    <w:rsid w:val="00A3433B"/>
    <w:rsid w:val="00A3435C"/>
    <w:rsid w:val="00A40D03"/>
    <w:rsid w:val="00A41A18"/>
    <w:rsid w:val="00A41B12"/>
    <w:rsid w:val="00A42D88"/>
    <w:rsid w:val="00A438CE"/>
    <w:rsid w:val="00A44481"/>
    <w:rsid w:val="00A44703"/>
    <w:rsid w:val="00A45EFD"/>
    <w:rsid w:val="00A46914"/>
    <w:rsid w:val="00A51E38"/>
    <w:rsid w:val="00A56C11"/>
    <w:rsid w:val="00A602F6"/>
    <w:rsid w:val="00A60DFC"/>
    <w:rsid w:val="00A639C6"/>
    <w:rsid w:val="00A651B3"/>
    <w:rsid w:val="00A658DC"/>
    <w:rsid w:val="00A65B64"/>
    <w:rsid w:val="00A66FA5"/>
    <w:rsid w:val="00A70349"/>
    <w:rsid w:val="00A72D96"/>
    <w:rsid w:val="00A7337E"/>
    <w:rsid w:val="00A75F36"/>
    <w:rsid w:val="00A77B20"/>
    <w:rsid w:val="00A80D6F"/>
    <w:rsid w:val="00A82E7B"/>
    <w:rsid w:val="00A84123"/>
    <w:rsid w:val="00A8425F"/>
    <w:rsid w:val="00A84590"/>
    <w:rsid w:val="00A84A8E"/>
    <w:rsid w:val="00A84E86"/>
    <w:rsid w:val="00A84FE1"/>
    <w:rsid w:val="00A8616A"/>
    <w:rsid w:val="00A87528"/>
    <w:rsid w:val="00A876A9"/>
    <w:rsid w:val="00A910C7"/>
    <w:rsid w:val="00A91315"/>
    <w:rsid w:val="00A924D5"/>
    <w:rsid w:val="00A9312B"/>
    <w:rsid w:val="00A95656"/>
    <w:rsid w:val="00A96681"/>
    <w:rsid w:val="00AA0DB2"/>
    <w:rsid w:val="00AA1120"/>
    <w:rsid w:val="00AA6B27"/>
    <w:rsid w:val="00AB1260"/>
    <w:rsid w:val="00AB1268"/>
    <w:rsid w:val="00AB283E"/>
    <w:rsid w:val="00AB293A"/>
    <w:rsid w:val="00AB3584"/>
    <w:rsid w:val="00AB3A8E"/>
    <w:rsid w:val="00AB559C"/>
    <w:rsid w:val="00AB5BCE"/>
    <w:rsid w:val="00AB75D0"/>
    <w:rsid w:val="00AC2876"/>
    <w:rsid w:val="00AC28C6"/>
    <w:rsid w:val="00AC374F"/>
    <w:rsid w:val="00AC39AE"/>
    <w:rsid w:val="00AC4292"/>
    <w:rsid w:val="00AC5768"/>
    <w:rsid w:val="00AC58BB"/>
    <w:rsid w:val="00AC7722"/>
    <w:rsid w:val="00AC7919"/>
    <w:rsid w:val="00AC7E7B"/>
    <w:rsid w:val="00AD1014"/>
    <w:rsid w:val="00AD1AC9"/>
    <w:rsid w:val="00AD1B94"/>
    <w:rsid w:val="00AD29B4"/>
    <w:rsid w:val="00AD4723"/>
    <w:rsid w:val="00AD498D"/>
    <w:rsid w:val="00AD532A"/>
    <w:rsid w:val="00AD62AA"/>
    <w:rsid w:val="00AE1010"/>
    <w:rsid w:val="00AE1524"/>
    <w:rsid w:val="00AE3038"/>
    <w:rsid w:val="00AE3697"/>
    <w:rsid w:val="00AE4DCA"/>
    <w:rsid w:val="00AE538D"/>
    <w:rsid w:val="00AE5AE5"/>
    <w:rsid w:val="00AE7916"/>
    <w:rsid w:val="00AE7F02"/>
    <w:rsid w:val="00AF2551"/>
    <w:rsid w:val="00AF3DB5"/>
    <w:rsid w:val="00AF3DFB"/>
    <w:rsid w:val="00AF5ED5"/>
    <w:rsid w:val="00AF64EA"/>
    <w:rsid w:val="00AF71D6"/>
    <w:rsid w:val="00B01357"/>
    <w:rsid w:val="00B01655"/>
    <w:rsid w:val="00B018F8"/>
    <w:rsid w:val="00B026CA"/>
    <w:rsid w:val="00B06482"/>
    <w:rsid w:val="00B06F6C"/>
    <w:rsid w:val="00B077CF"/>
    <w:rsid w:val="00B10AC3"/>
    <w:rsid w:val="00B11039"/>
    <w:rsid w:val="00B12722"/>
    <w:rsid w:val="00B12C02"/>
    <w:rsid w:val="00B12EDA"/>
    <w:rsid w:val="00B134E6"/>
    <w:rsid w:val="00B14525"/>
    <w:rsid w:val="00B15B4C"/>
    <w:rsid w:val="00B16847"/>
    <w:rsid w:val="00B24182"/>
    <w:rsid w:val="00B24AD0"/>
    <w:rsid w:val="00B25010"/>
    <w:rsid w:val="00B25348"/>
    <w:rsid w:val="00B256AD"/>
    <w:rsid w:val="00B267AC"/>
    <w:rsid w:val="00B26D68"/>
    <w:rsid w:val="00B30CA6"/>
    <w:rsid w:val="00B31FD1"/>
    <w:rsid w:val="00B33B9B"/>
    <w:rsid w:val="00B4082A"/>
    <w:rsid w:val="00B415AD"/>
    <w:rsid w:val="00B42095"/>
    <w:rsid w:val="00B42D4B"/>
    <w:rsid w:val="00B43D26"/>
    <w:rsid w:val="00B45849"/>
    <w:rsid w:val="00B50FC2"/>
    <w:rsid w:val="00B513DD"/>
    <w:rsid w:val="00B51547"/>
    <w:rsid w:val="00B5290F"/>
    <w:rsid w:val="00B54E41"/>
    <w:rsid w:val="00B55166"/>
    <w:rsid w:val="00B55E92"/>
    <w:rsid w:val="00B57992"/>
    <w:rsid w:val="00B57C01"/>
    <w:rsid w:val="00B60498"/>
    <w:rsid w:val="00B60D8B"/>
    <w:rsid w:val="00B60FCC"/>
    <w:rsid w:val="00B6152F"/>
    <w:rsid w:val="00B61B8C"/>
    <w:rsid w:val="00B6239B"/>
    <w:rsid w:val="00B623E0"/>
    <w:rsid w:val="00B65194"/>
    <w:rsid w:val="00B6557C"/>
    <w:rsid w:val="00B65DDA"/>
    <w:rsid w:val="00B66A24"/>
    <w:rsid w:val="00B71484"/>
    <w:rsid w:val="00B73CE6"/>
    <w:rsid w:val="00B7591D"/>
    <w:rsid w:val="00B75C7B"/>
    <w:rsid w:val="00B76C6D"/>
    <w:rsid w:val="00B80322"/>
    <w:rsid w:val="00B8264B"/>
    <w:rsid w:val="00B82E4D"/>
    <w:rsid w:val="00B863A8"/>
    <w:rsid w:val="00B9008C"/>
    <w:rsid w:val="00B908C1"/>
    <w:rsid w:val="00B9230A"/>
    <w:rsid w:val="00B924DD"/>
    <w:rsid w:val="00B930F9"/>
    <w:rsid w:val="00B93CC8"/>
    <w:rsid w:val="00B94669"/>
    <w:rsid w:val="00B95527"/>
    <w:rsid w:val="00B960C1"/>
    <w:rsid w:val="00B96570"/>
    <w:rsid w:val="00B96D18"/>
    <w:rsid w:val="00B975CA"/>
    <w:rsid w:val="00BA065B"/>
    <w:rsid w:val="00BA0A2B"/>
    <w:rsid w:val="00BA16DC"/>
    <w:rsid w:val="00BA1B71"/>
    <w:rsid w:val="00BA2195"/>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5A48"/>
    <w:rsid w:val="00BD7D94"/>
    <w:rsid w:val="00BD7F59"/>
    <w:rsid w:val="00BE0B34"/>
    <w:rsid w:val="00BE0E2C"/>
    <w:rsid w:val="00BE22C7"/>
    <w:rsid w:val="00BE2F14"/>
    <w:rsid w:val="00BE479B"/>
    <w:rsid w:val="00BE633C"/>
    <w:rsid w:val="00BE7161"/>
    <w:rsid w:val="00BF06C4"/>
    <w:rsid w:val="00BF07C2"/>
    <w:rsid w:val="00BF0BD3"/>
    <w:rsid w:val="00BF1FCB"/>
    <w:rsid w:val="00BF47F7"/>
    <w:rsid w:val="00BF50D4"/>
    <w:rsid w:val="00BF543A"/>
    <w:rsid w:val="00BF7E10"/>
    <w:rsid w:val="00C01523"/>
    <w:rsid w:val="00C01E61"/>
    <w:rsid w:val="00C025A5"/>
    <w:rsid w:val="00C03CDD"/>
    <w:rsid w:val="00C05D86"/>
    <w:rsid w:val="00C05D87"/>
    <w:rsid w:val="00C10128"/>
    <w:rsid w:val="00C1191F"/>
    <w:rsid w:val="00C12B72"/>
    <w:rsid w:val="00C12E77"/>
    <w:rsid w:val="00C13FD1"/>
    <w:rsid w:val="00C14479"/>
    <w:rsid w:val="00C14D5F"/>
    <w:rsid w:val="00C16869"/>
    <w:rsid w:val="00C2074B"/>
    <w:rsid w:val="00C20D95"/>
    <w:rsid w:val="00C21A93"/>
    <w:rsid w:val="00C21F94"/>
    <w:rsid w:val="00C259A4"/>
    <w:rsid w:val="00C27299"/>
    <w:rsid w:val="00C27B86"/>
    <w:rsid w:val="00C27DD9"/>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246C"/>
    <w:rsid w:val="00C52FD9"/>
    <w:rsid w:val="00C54295"/>
    <w:rsid w:val="00C54F72"/>
    <w:rsid w:val="00C567BC"/>
    <w:rsid w:val="00C57326"/>
    <w:rsid w:val="00C60CCD"/>
    <w:rsid w:val="00C63922"/>
    <w:rsid w:val="00C63A91"/>
    <w:rsid w:val="00C67313"/>
    <w:rsid w:val="00C67843"/>
    <w:rsid w:val="00C67906"/>
    <w:rsid w:val="00C70051"/>
    <w:rsid w:val="00C70856"/>
    <w:rsid w:val="00C71058"/>
    <w:rsid w:val="00C7158A"/>
    <w:rsid w:val="00C7358C"/>
    <w:rsid w:val="00C73E31"/>
    <w:rsid w:val="00C74ED7"/>
    <w:rsid w:val="00C772E5"/>
    <w:rsid w:val="00C807C4"/>
    <w:rsid w:val="00C80B69"/>
    <w:rsid w:val="00C81BE2"/>
    <w:rsid w:val="00C8211E"/>
    <w:rsid w:val="00C8265A"/>
    <w:rsid w:val="00C84160"/>
    <w:rsid w:val="00C8447F"/>
    <w:rsid w:val="00C856AF"/>
    <w:rsid w:val="00C87E78"/>
    <w:rsid w:val="00C904A8"/>
    <w:rsid w:val="00C90715"/>
    <w:rsid w:val="00C928C4"/>
    <w:rsid w:val="00C940DE"/>
    <w:rsid w:val="00C95A7D"/>
    <w:rsid w:val="00C95BFA"/>
    <w:rsid w:val="00C9613E"/>
    <w:rsid w:val="00C96216"/>
    <w:rsid w:val="00C97555"/>
    <w:rsid w:val="00C977F0"/>
    <w:rsid w:val="00CA0211"/>
    <w:rsid w:val="00CA0371"/>
    <w:rsid w:val="00CA0D2A"/>
    <w:rsid w:val="00CA16B9"/>
    <w:rsid w:val="00CA3745"/>
    <w:rsid w:val="00CA5EF6"/>
    <w:rsid w:val="00CB0268"/>
    <w:rsid w:val="00CB21BF"/>
    <w:rsid w:val="00CB3B66"/>
    <w:rsid w:val="00CB458C"/>
    <w:rsid w:val="00CB5AA4"/>
    <w:rsid w:val="00CB799A"/>
    <w:rsid w:val="00CC015B"/>
    <w:rsid w:val="00CC0471"/>
    <w:rsid w:val="00CC1838"/>
    <w:rsid w:val="00CC1D5D"/>
    <w:rsid w:val="00CC2B18"/>
    <w:rsid w:val="00CC2BE2"/>
    <w:rsid w:val="00CC4272"/>
    <w:rsid w:val="00CC53F6"/>
    <w:rsid w:val="00CD2D94"/>
    <w:rsid w:val="00CD3C95"/>
    <w:rsid w:val="00CD3DDF"/>
    <w:rsid w:val="00CD543D"/>
    <w:rsid w:val="00CD588C"/>
    <w:rsid w:val="00CD5A2D"/>
    <w:rsid w:val="00CD7E90"/>
    <w:rsid w:val="00CE008A"/>
    <w:rsid w:val="00CE040C"/>
    <w:rsid w:val="00CE105E"/>
    <w:rsid w:val="00CE1CE8"/>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09F4"/>
    <w:rsid w:val="00D01555"/>
    <w:rsid w:val="00D0337E"/>
    <w:rsid w:val="00D038A7"/>
    <w:rsid w:val="00D03ADD"/>
    <w:rsid w:val="00D046B9"/>
    <w:rsid w:val="00D050C3"/>
    <w:rsid w:val="00D06BAA"/>
    <w:rsid w:val="00D06D2E"/>
    <w:rsid w:val="00D06E88"/>
    <w:rsid w:val="00D07C4D"/>
    <w:rsid w:val="00D10E89"/>
    <w:rsid w:val="00D11392"/>
    <w:rsid w:val="00D11FD5"/>
    <w:rsid w:val="00D131C1"/>
    <w:rsid w:val="00D135C4"/>
    <w:rsid w:val="00D14E50"/>
    <w:rsid w:val="00D1576E"/>
    <w:rsid w:val="00D15A3D"/>
    <w:rsid w:val="00D16C58"/>
    <w:rsid w:val="00D17942"/>
    <w:rsid w:val="00D17D4A"/>
    <w:rsid w:val="00D21A6F"/>
    <w:rsid w:val="00D237C9"/>
    <w:rsid w:val="00D23B8F"/>
    <w:rsid w:val="00D24AA4"/>
    <w:rsid w:val="00D250CF"/>
    <w:rsid w:val="00D3044D"/>
    <w:rsid w:val="00D30520"/>
    <w:rsid w:val="00D30911"/>
    <w:rsid w:val="00D33254"/>
    <w:rsid w:val="00D338D7"/>
    <w:rsid w:val="00D34025"/>
    <w:rsid w:val="00D348B5"/>
    <w:rsid w:val="00D359A6"/>
    <w:rsid w:val="00D372F4"/>
    <w:rsid w:val="00D40168"/>
    <w:rsid w:val="00D41055"/>
    <w:rsid w:val="00D42780"/>
    <w:rsid w:val="00D4347D"/>
    <w:rsid w:val="00D45D33"/>
    <w:rsid w:val="00D47BEB"/>
    <w:rsid w:val="00D504CD"/>
    <w:rsid w:val="00D50D45"/>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6E8E"/>
    <w:rsid w:val="00D772E6"/>
    <w:rsid w:val="00D832DF"/>
    <w:rsid w:val="00D83A5B"/>
    <w:rsid w:val="00D83BA9"/>
    <w:rsid w:val="00D85621"/>
    <w:rsid w:val="00D86AD8"/>
    <w:rsid w:val="00D87375"/>
    <w:rsid w:val="00D91778"/>
    <w:rsid w:val="00D9379E"/>
    <w:rsid w:val="00D93A01"/>
    <w:rsid w:val="00D93CA6"/>
    <w:rsid w:val="00D943F2"/>
    <w:rsid w:val="00D94794"/>
    <w:rsid w:val="00D95A49"/>
    <w:rsid w:val="00D9638A"/>
    <w:rsid w:val="00D96832"/>
    <w:rsid w:val="00D97BE1"/>
    <w:rsid w:val="00DA0271"/>
    <w:rsid w:val="00DA0526"/>
    <w:rsid w:val="00DA24E9"/>
    <w:rsid w:val="00DA2D79"/>
    <w:rsid w:val="00DA2FA5"/>
    <w:rsid w:val="00DA34DA"/>
    <w:rsid w:val="00DA4DE6"/>
    <w:rsid w:val="00DA6EA2"/>
    <w:rsid w:val="00DB0CA4"/>
    <w:rsid w:val="00DB2D05"/>
    <w:rsid w:val="00DB5386"/>
    <w:rsid w:val="00DC0355"/>
    <w:rsid w:val="00DC146D"/>
    <w:rsid w:val="00DC1E34"/>
    <w:rsid w:val="00DC5FCE"/>
    <w:rsid w:val="00DC7468"/>
    <w:rsid w:val="00DD0176"/>
    <w:rsid w:val="00DD36E7"/>
    <w:rsid w:val="00DD43BF"/>
    <w:rsid w:val="00DD4774"/>
    <w:rsid w:val="00DD6938"/>
    <w:rsid w:val="00DD69DE"/>
    <w:rsid w:val="00DD71DA"/>
    <w:rsid w:val="00DD7BEC"/>
    <w:rsid w:val="00DE127F"/>
    <w:rsid w:val="00DE2056"/>
    <w:rsid w:val="00DE24A0"/>
    <w:rsid w:val="00DE2C9E"/>
    <w:rsid w:val="00DE2EAB"/>
    <w:rsid w:val="00DE3C6B"/>
    <w:rsid w:val="00DE4D0E"/>
    <w:rsid w:val="00DE5293"/>
    <w:rsid w:val="00DE5526"/>
    <w:rsid w:val="00DE590D"/>
    <w:rsid w:val="00DE5CF4"/>
    <w:rsid w:val="00DE6194"/>
    <w:rsid w:val="00DE7312"/>
    <w:rsid w:val="00DE7E3D"/>
    <w:rsid w:val="00DF0016"/>
    <w:rsid w:val="00DF03E0"/>
    <w:rsid w:val="00DF1BED"/>
    <w:rsid w:val="00DF21FF"/>
    <w:rsid w:val="00DF2DCD"/>
    <w:rsid w:val="00DF364F"/>
    <w:rsid w:val="00DF4BE5"/>
    <w:rsid w:val="00DF60D0"/>
    <w:rsid w:val="00DF65F3"/>
    <w:rsid w:val="00E00107"/>
    <w:rsid w:val="00E01382"/>
    <w:rsid w:val="00E04512"/>
    <w:rsid w:val="00E05CF2"/>
    <w:rsid w:val="00E07590"/>
    <w:rsid w:val="00E1166B"/>
    <w:rsid w:val="00E119BE"/>
    <w:rsid w:val="00E11CE6"/>
    <w:rsid w:val="00E130F9"/>
    <w:rsid w:val="00E13946"/>
    <w:rsid w:val="00E16783"/>
    <w:rsid w:val="00E17869"/>
    <w:rsid w:val="00E20989"/>
    <w:rsid w:val="00E20F2F"/>
    <w:rsid w:val="00E21AD6"/>
    <w:rsid w:val="00E21C85"/>
    <w:rsid w:val="00E22E77"/>
    <w:rsid w:val="00E25884"/>
    <w:rsid w:val="00E258C8"/>
    <w:rsid w:val="00E27E33"/>
    <w:rsid w:val="00E306D1"/>
    <w:rsid w:val="00E323B5"/>
    <w:rsid w:val="00E32A11"/>
    <w:rsid w:val="00E32D97"/>
    <w:rsid w:val="00E34633"/>
    <w:rsid w:val="00E35B2E"/>
    <w:rsid w:val="00E377C1"/>
    <w:rsid w:val="00E37F6B"/>
    <w:rsid w:val="00E404AC"/>
    <w:rsid w:val="00E417B0"/>
    <w:rsid w:val="00E419A1"/>
    <w:rsid w:val="00E41F61"/>
    <w:rsid w:val="00E43641"/>
    <w:rsid w:val="00E44A98"/>
    <w:rsid w:val="00E50A03"/>
    <w:rsid w:val="00E50C3A"/>
    <w:rsid w:val="00E50C4A"/>
    <w:rsid w:val="00E52876"/>
    <w:rsid w:val="00E53301"/>
    <w:rsid w:val="00E5497F"/>
    <w:rsid w:val="00E55839"/>
    <w:rsid w:val="00E56145"/>
    <w:rsid w:val="00E56368"/>
    <w:rsid w:val="00E5640D"/>
    <w:rsid w:val="00E5681A"/>
    <w:rsid w:val="00E57CBF"/>
    <w:rsid w:val="00E605B6"/>
    <w:rsid w:val="00E61424"/>
    <w:rsid w:val="00E62223"/>
    <w:rsid w:val="00E656FC"/>
    <w:rsid w:val="00E65C8F"/>
    <w:rsid w:val="00E67482"/>
    <w:rsid w:val="00E6792F"/>
    <w:rsid w:val="00E67E9B"/>
    <w:rsid w:val="00E71108"/>
    <w:rsid w:val="00E71198"/>
    <w:rsid w:val="00E714B3"/>
    <w:rsid w:val="00E7477A"/>
    <w:rsid w:val="00E7548D"/>
    <w:rsid w:val="00E75A43"/>
    <w:rsid w:val="00E77D87"/>
    <w:rsid w:val="00E805D4"/>
    <w:rsid w:val="00E81A58"/>
    <w:rsid w:val="00E82018"/>
    <w:rsid w:val="00E8423F"/>
    <w:rsid w:val="00E84FA8"/>
    <w:rsid w:val="00E86971"/>
    <w:rsid w:val="00E8778D"/>
    <w:rsid w:val="00E877EA"/>
    <w:rsid w:val="00E91114"/>
    <w:rsid w:val="00E9295C"/>
    <w:rsid w:val="00E95AAC"/>
    <w:rsid w:val="00E95BA4"/>
    <w:rsid w:val="00E9663C"/>
    <w:rsid w:val="00E9758C"/>
    <w:rsid w:val="00E97DE8"/>
    <w:rsid w:val="00EA1776"/>
    <w:rsid w:val="00EA1D25"/>
    <w:rsid w:val="00EA3918"/>
    <w:rsid w:val="00EA4554"/>
    <w:rsid w:val="00EA50D7"/>
    <w:rsid w:val="00EA56F3"/>
    <w:rsid w:val="00EA5C23"/>
    <w:rsid w:val="00EA6C82"/>
    <w:rsid w:val="00EB01D9"/>
    <w:rsid w:val="00EB0BF3"/>
    <w:rsid w:val="00EB1AF0"/>
    <w:rsid w:val="00EB25AB"/>
    <w:rsid w:val="00EB3C97"/>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5C4C"/>
    <w:rsid w:val="00ED7178"/>
    <w:rsid w:val="00EE288C"/>
    <w:rsid w:val="00EE3FAF"/>
    <w:rsid w:val="00EE44F9"/>
    <w:rsid w:val="00EE58D3"/>
    <w:rsid w:val="00EE668A"/>
    <w:rsid w:val="00EE6E5E"/>
    <w:rsid w:val="00EE7459"/>
    <w:rsid w:val="00EE7B2F"/>
    <w:rsid w:val="00EF16A2"/>
    <w:rsid w:val="00EF20BD"/>
    <w:rsid w:val="00EF51D6"/>
    <w:rsid w:val="00F01E06"/>
    <w:rsid w:val="00F0216F"/>
    <w:rsid w:val="00F04C32"/>
    <w:rsid w:val="00F05225"/>
    <w:rsid w:val="00F10074"/>
    <w:rsid w:val="00F10288"/>
    <w:rsid w:val="00F10724"/>
    <w:rsid w:val="00F1458C"/>
    <w:rsid w:val="00F14932"/>
    <w:rsid w:val="00F15877"/>
    <w:rsid w:val="00F15F4A"/>
    <w:rsid w:val="00F16B05"/>
    <w:rsid w:val="00F16E77"/>
    <w:rsid w:val="00F17204"/>
    <w:rsid w:val="00F175F6"/>
    <w:rsid w:val="00F2020A"/>
    <w:rsid w:val="00F22CF3"/>
    <w:rsid w:val="00F23E2D"/>
    <w:rsid w:val="00F24F8C"/>
    <w:rsid w:val="00F25AE4"/>
    <w:rsid w:val="00F26D6F"/>
    <w:rsid w:val="00F26FB9"/>
    <w:rsid w:val="00F31944"/>
    <w:rsid w:val="00F31EAE"/>
    <w:rsid w:val="00F32B1E"/>
    <w:rsid w:val="00F3374B"/>
    <w:rsid w:val="00F34399"/>
    <w:rsid w:val="00F37067"/>
    <w:rsid w:val="00F37B12"/>
    <w:rsid w:val="00F408C9"/>
    <w:rsid w:val="00F43B61"/>
    <w:rsid w:val="00F44626"/>
    <w:rsid w:val="00F45080"/>
    <w:rsid w:val="00F45C1D"/>
    <w:rsid w:val="00F46905"/>
    <w:rsid w:val="00F509FB"/>
    <w:rsid w:val="00F52B52"/>
    <w:rsid w:val="00F52DD3"/>
    <w:rsid w:val="00F54DC3"/>
    <w:rsid w:val="00F54DDF"/>
    <w:rsid w:val="00F6066E"/>
    <w:rsid w:val="00F62AE4"/>
    <w:rsid w:val="00F638BA"/>
    <w:rsid w:val="00F65DBE"/>
    <w:rsid w:val="00F67B2E"/>
    <w:rsid w:val="00F67CC2"/>
    <w:rsid w:val="00F70AEC"/>
    <w:rsid w:val="00F740D4"/>
    <w:rsid w:val="00F74768"/>
    <w:rsid w:val="00F7713C"/>
    <w:rsid w:val="00F81940"/>
    <w:rsid w:val="00F82DB8"/>
    <w:rsid w:val="00F832F4"/>
    <w:rsid w:val="00F850E2"/>
    <w:rsid w:val="00F86403"/>
    <w:rsid w:val="00F86C6E"/>
    <w:rsid w:val="00F904FC"/>
    <w:rsid w:val="00F9253B"/>
    <w:rsid w:val="00F92D24"/>
    <w:rsid w:val="00F93FC9"/>
    <w:rsid w:val="00F94362"/>
    <w:rsid w:val="00F951D0"/>
    <w:rsid w:val="00F96777"/>
    <w:rsid w:val="00F96C8D"/>
    <w:rsid w:val="00F973AB"/>
    <w:rsid w:val="00F97A45"/>
    <w:rsid w:val="00FA0E87"/>
    <w:rsid w:val="00FA57E8"/>
    <w:rsid w:val="00FA7D47"/>
    <w:rsid w:val="00FB0551"/>
    <w:rsid w:val="00FB0C0A"/>
    <w:rsid w:val="00FB0E53"/>
    <w:rsid w:val="00FB2DDF"/>
    <w:rsid w:val="00FB32E3"/>
    <w:rsid w:val="00FB4946"/>
    <w:rsid w:val="00FB4D54"/>
    <w:rsid w:val="00FB4D91"/>
    <w:rsid w:val="00FB6F32"/>
    <w:rsid w:val="00FB6FBA"/>
    <w:rsid w:val="00FB6FC2"/>
    <w:rsid w:val="00FC137F"/>
    <w:rsid w:val="00FC2A1C"/>
    <w:rsid w:val="00FC3D28"/>
    <w:rsid w:val="00FC6D6F"/>
    <w:rsid w:val="00FC78E1"/>
    <w:rsid w:val="00FD1A2C"/>
    <w:rsid w:val="00FD2229"/>
    <w:rsid w:val="00FD30D5"/>
    <w:rsid w:val="00FD3C9E"/>
    <w:rsid w:val="00FD4D3D"/>
    <w:rsid w:val="00FD646A"/>
    <w:rsid w:val="00FD71F6"/>
    <w:rsid w:val="00FE0CBB"/>
    <w:rsid w:val="00FE1507"/>
    <w:rsid w:val="00FE18C5"/>
    <w:rsid w:val="00FE1B53"/>
    <w:rsid w:val="00FE1E79"/>
    <w:rsid w:val="00FE355E"/>
    <w:rsid w:val="00FE3A57"/>
    <w:rsid w:val="00FE3B33"/>
    <w:rsid w:val="00FE4A4B"/>
    <w:rsid w:val="00FE6472"/>
    <w:rsid w:val="00FE6518"/>
    <w:rsid w:val="00FE65EB"/>
    <w:rsid w:val="00FE682C"/>
    <w:rsid w:val="00FE7F35"/>
    <w:rsid w:val="00FF0867"/>
    <w:rsid w:val="00FF1A97"/>
    <w:rsid w:val="00FF28D3"/>
    <w:rsid w:val="00FF4E47"/>
    <w:rsid w:val="00FF5C0C"/>
    <w:rsid w:val="00FF640E"/>
    <w:rsid w:val="00FF6986"/>
    <w:rsid w:val="00FF71CE"/>
    <w:rsid w:val="00FF7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AB75D0"/>
    <w:pPr>
      <w:keepNext/>
      <w:keepLines/>
      <w:spacing w:before="120" w:after="120"/>
      <w:jc w:val="center"/>
      <w:outlineLvl w:val="0"/>
    </w:pPr>
    <w:rPr>
      <w:b/>
      <w:bCs/>
      <w:sz w:val="28"/>
      <w:szCs w:val="28"/>
    </w:rPr>
  </w:style>
  <w:style w:type="paragraph" w:styleId="21">
    <w:name w:val="heading 2"/>
    <w:aliases w:val="heading 2,Heading 2 Hidden,H2,h2,Numbered text 3"/>
    <w:basedOn w:val="a7"/>
    <w:next w:val="a7"/>
    <w:link w:val="22"/>
    <w:autoRedefine/>
    <w:uiPriority w:val="9"/>
    <w:qFormat/>
    <w:rsid w:val="00AB75D0"/>
    <w:pPr>
      <w:keepNext/>
      <w:keepLines/>
      <w:tabs>
        <w:tab w:val="num" w:pos="1077"/>
      </w:tabs>
      <w:spacing w:before="120" w:after="120"/>
      <w:jc w:val="center"/>
      <w:outlineLvl w:val="1"/>
    </w:pPr>
    <w:rPr>
      <w:b/>
      <w:bCs/>
      <w:sz w:val="28"/>
      <w:szCs w:val="28"/>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AB75D0"/>
    <w:rPr>
      <w:rFonts w:ascii="Times New Roman" w:eastAsia="Times New Roman" w:hAnsi="Times New Roman"/>
      <w:b/>
      <w:bCs/>
      <w:sz w:val="28"/>
      <w:szCs w:val="28"/>
    </w:rPr>
  </w:style>
  <w:style w:type="character" w:customStyle="1" w:styleId="22">
    <w:name w:val="Заголовок 2 Знак"/>
    <w:aliases w:val="heading 2 Знак,Heading 2 Hidden Знак,H2 Знак,h2 Знак,Numbered text 3 Знак"/>
    <w:link w:val="21"/>
    <w:uiPriority w:val="9"/>
    <w:locked/>
    <w:rsid w:val="00AB75D0"/>
    <w:rPr>
      <w:rFonts w:ascii="Times New Roman" w:eastAsia="Times New Roman" w:hAnsi="Times New Roman"/>
      <w:b/>
      <w:bCs/>
      <w:sz w:val="28"/>
      <w:szCs w:val="28"/>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eastAsia="Times New Roman" w:hAnsi="Times New Roman" w:cs="Arial"/>
      <w:b/>
      <w:bCs/>
      <w:kern w:val="32"/>
      <w:sz w:val="28"/>
      <w:szCs w:val="32"/>
    </w:rPr>
  </w:style>
  <w:style w:type="paragraph" w:customStyle="1" w:styleId="16">
    <w:name w:val="Заголвки 1 уровня"/>
    <w:basedOn w:val="12"/>
    <w:link w:val="15"/>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3486-A5A3-421E-AE7D-DEDD7797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32400</Words>
  <Characters>184685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216652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2</cp:lastModifiedBy>
  <cp:revision>8</cp:revision>
  <cp:lastPrinted>2018-12-13T07:21:00Z</cp:lastPrinted>
  <dcterms:created xsi:type="dcterms:W3CDTF">2018-12-29T14:33:00Z</dcterms:created>
  <dcterms:modified xsi:type="dcterms:W3CDTF">2019-01-14T09:04:00Z</dcterms:modified>
</cp:coreProperties>
</file>